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04B1D" w14:textId="77777777" w:rsidR="00F717E0" w:rsidRPr="00CC423B" w:rsidRDefault="00F717E0" w:rsidP="00CF215A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E549B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A107334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4209B3B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1F024B0" w14:textId="77777777" w:rsidR="00884E98" w:rsidRPr="00884E98" w:rsidRDefault="00884E98" w:rsidP="00CF215A">
      <w:pPr>
        <w:spacing w:before="40" w:after="4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E511C7E" wp14:editId="28BED315">
            <wp:simplePos x="0" y="0"/>
            <wp:positionH relativeFrom="margin">
              <wp:posOffset>1362075</wp:posOffset>
            </wp:positionH>
            <wp:positionV relativeFrom="paragraph">
              <wp:posOffset>75565</wp:posOffset>
            </wp:positionV>
            <wp:extent cx="3646170" cy="1247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C5041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5F78B2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4A62F83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6798F2D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076A256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23EBA26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B7815C6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8E84231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4035FC" w14:textId="77777777" w:rsidR="00884E98" w:rsidRPr="00884E98" w:rsidRDefault="009C2469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4A725" wp14:editId="1C7CFA1B">
                <wp:simplePos x="0" y="0"/>
                <wp:positionH relativeFrom="margin">
                  <wp:posOffset>2242185</wp:posOffset>
                </wp:positionH>
                <wp:positionV relativeFrom="paragraph">
                  <wp:posOffset>12700</wp:posOffset>
                </wp:positionV>
                <wp:extent cx="2009775" cy="1114425"/>
                <wp:effectExtent l="0" t="0" r="0" b="3175"/>
                <wp:wrapNone/>
                <wp:docPr id="2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1114425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blipFill rotWithShape="1">
                          <a:blip r:embed="rId10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accent6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3537EC" id="Скругленный прямоугольник 3" o:spid="_x0000_s1026" style="position:absolute;margin-left:176.55pt;margin-top:1pt;width:158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55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" stroked="f" strokeweight="2pt">
                <v:fill r:id="rId11" o:title="" recolor="t" rotate="t" type="frame"/>
                <v:path arrowok="t"/>
                <w10:wrap anchorx="margin"/>
              </v:roundrect>
            </w:pict>
          </mc:Fallback>
        </mc:AlternateContent>
      </w:r>
    </w:p>
    <w:p w14:paraId="6763B267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6BFF98C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DD571C9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07B04A9" w14:textId="77777777" w:rsidR="00884E98" w:rsidRPr="00884E98" w:rsidRDefault="00884E98" w:rsidP="00CF215A">
      <w:pPr>
        <w:spacing w:before="40" w:after="4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4A6E9CAA" w14:textId="77777777" w:rsidR="00884E98" w:rsidRPr="00884E98" w:rsidRDefault="00884E98" w:rsidP="00CF215A">
      <w:pPr>
        <w:spacing w:before="40" w:after="4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107CF45C" w14:textId="77777777" w:rsidR="00884E98" w:rsidRPr="00884E98" w:rsidRDefault="00884E98" w:rsidP="00CF215A">
      <w:pPr>
        <w:spacing w:before="40" w:after="4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24B735A8" w14:textId="77777777" w:rsidR="00884E98" w:rsidRPr="00884E98" w:rsidRDefault="00884E98" w:rsidP="00CF215A">
      <w:pPr>
        <w:spacing w:before="40" w:after="4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23922568" w14:textId="77777777" w:rsidR="00884E98" w:rsidRPr="00884E98" w:rsidRDefault="00884E98" w:rsidP="00CF215A">
      <w:pPr>
        <w:spacing w:before="40" w:after="4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38B1C32D" w14:textId="77777777" w:rsidR="00884E98" w:rsidRPr="00884E98" w:rsidRDefault="00884E98" w:rsidP="00CF215A">
      <w:pPr>
        <w:spacing w:before="40" w:after="4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16995843" w14:textId="77777777" w:rsidR="00884E98" w:rsidRPr="00884E98" w:rsidRDefault="00884E98" w:rsidP="00CF215A">
      <w:pPr>
        <w:spacing w:before="40" w:after="4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13DBBDB0" w14:textId="77777777" w:rsidR="00884E98" w:rsidRPr="00884E98" w:rsidRDefault="00884E98" w:rsidP="00CF215A">
      <w:pPr>
        <w:spacing w:before="40" w:after="4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7008B704" w14:textId="77777777" w:rsidR="00884E98" w:rsidRPr="00884E98" w:rsidRDefault="00884E98" w:rsidP="00CF215A">
      <w:pPr>
        <w:spacing w:before="40" w:after="4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1962097E" w14:textId="77777777" w:rsidR="00884E98" w:rsidRPr="00884E98" w:rsidRDefault="00884E98" w:rsidP="00CF215A">
      <w:pPr>
        <w:spacing w:before="40" w:after="4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6112F61F" w14:textId="77777777" w:rsidR="00884E98" w:rsidRPr="00884E98" w:rsidRDefault="00884E98" w:rsidP="00CF215A">
      <w:pPr>
        <w:spacing w:before="40" w:after="4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84E98">
        <w:rPr>
          <w:rFonts w:ascii="Times New Roman" w:hAnsi="Times New Roman"/>
          <w:b/>
          <w:sz w:val="24"/>
          <w:szCs w:val="24"/>
        </w:rPr>
        <w:t>ПОЛОЖЕНИЕ</w:t>
      </w:r>
    </w:p>
    <w:p w14:paraId="2F78EAD0" w14:textId="77777777" w:rsidR="00884E98" w:rsidRPr="00884E98" w:rsidRDefault="00884E98" w:rsidP="00CF215A">
      <w:pPr>
        <w:spacing w:before="40" w:after="4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84E98">
        <w:rPr>
          <w:rFonts w:ascii="Times New Roman" w:hAnsi="Times New Roman"/>
          <w:b/>
          <w:sz w:val="24"/>
          <w:szCs w:val="24"/>
        </w:rPr>
        <w:t>О ГРАНТОВОМ КОНКУРСЕ КОМПАНИИ «МЕТАЛЛОИНВЕСТ»</w:t>
      </w:r>
    </w:p>
    <w:p w14:paraId="4CD50873" w14:textId="77777777" w:rsidR="00884E98" w:rsidRPr="00884E98" w:rsidRDefault="00884E98" w:rsidP="00CF215A">
      <w:pPr>
        <w:spacing w:before="40" w:after="4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884E98">
        <w:rPr>
          <w:rFonts w:ascii="Times New Roman" w:hAnsi="Times New Roman"/>
          <w:b/>
          <w:sz w:val="24"/>
          <w:szCs w:val="24"/>
        </w:rPr>
        <w:t xml:space="preserve">«СДЕЛАЕМ ВМЕСТЕ!» </w:t>
      </w:r>
    </w:p>
    <w:p w14:paraId="23B20A48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0413238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0303B73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AE18F36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A3FF8FC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33FCAD1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15483A7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24B5B56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FFBB886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6E2D50F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71454F9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20CBAF6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D6D356E" w14:textId="77777777" w:rsidR="00884E98" w:rsidRPr="00884E98" w:rsidRDefault="00884E98" w:rsidP="00CF215A">
      <w:pPr>
        <w:spacing w:before="40" w:after="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1A76A12" w14:textId="77777777" w:rsidR="00884E98" w:rsidRPr="00884E98" w:rsidRDefault="00884E98" w:rsidP="00CF215A">
      <w:pPr>
        <w:spacing w:before="40" w:after="4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884E98">
        <w:rPr>
          <w:rFonts w:ascii="Times New Roman" w:hAnsi="Times New Roman"/>
          <w:sz w:val="24"/>
          <w:szCs w:val="24"/>
        </w:rPr>
        <w:t>2019 г.</w:t>
      </w:r>
    </w:p>
    <w:p w14:paraId="7E9CF559" w14:textId="77777777" w:rsidR="00884E98" w:rsidRDefault="00884E98" w:rsidP="00CF215A">
      <w:pPr>
        <w:pStyle w:val="a9"/>
        <w:spacing w:before="40" w:after="40"/>
        <w:ind w:left="927"/>
        <w:rPr>
          <w:rFonts w:ascii="Times New Roman" w:hAnsi="Times New Roman" w:cs="Times New Roman"/>
          <w:b/>
          <w:sz w:val="24"/>
          <w:szCs w:val="24"/>
        </w:rPr>
      </w:pPr>
    </w:p>
    <w:p w14:paraId="667D5C1A" w14:textId="77777777" w:rsidR="00884E98" w:rsidRDefault="00884E98" w:rsidP="00CF215A">
      <w:pPr>
        <w:pStyle w:val="a9"/>
        <w:spacing w:before="40" w:after="40"/>
        <w:ind w:left="927"/>
        <w:rPr>
          <w:rFonts w:ascii="Times New Roman" w:hAnsi="Times New Roman" w:cs="Times New Roman"/>
          <w:b/>
          <w:sz w:val="24"/>
          <w:szCs w:val="24"/>
        </w:rPr>
      </w:pPr>
    </w:p>
    <w:p w14:paraId="72434C8D" w14:textId="77777777" w:rsidR="00F717E0" w:rsidRPr="003C39F2" w:rsidRDefault="00F717E0" w:rsidP="00CF215A">
      <w:pPr>
        <w:pStyle w:val="a9"/>
        <w:numPr>
          <w:ilvl w:val="0"/>
          <w:numId w:val="26"/>
        </w:num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9F2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9B43C8" w:rsidRPr="003C39F2">
        <w:rPr>
          <w:rFonts w:ascii="Times New Roman" w:hAnsi="Times New Roman" w:cs="Times New Roman"/>
          <w:b/>
          <w:sz w:val="24"/>
          <w:szCs w:val="24"/>
        </w:rPr>
        <w:t xml:space="preserve"> термины и</w:t>
      </w:r>
      <w:r w:rsidRPr="003C39F2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14:paraId="1ADCA7C6" w14:textId="77777777" w:rsidR="003C39F2" w:rsidRPr="003C39F2" w:rsidRDefault="003C39F2" w:rsidP="00CF215A">
      <w:pPr>
        <w:pStyle w:val="a9"/>
        <w:spacing w:before="40" w:after="40"/>
        <w:ind w:left="9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1D15CC" w14:textId="77777777" w:rsidR="00203745" w:rsidRPr="00134E44" w:rsidRDefault="00203745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E63E7">
        <w:rPr>
          <w:rFonts w:ascii="Times New Roman" w:hAnsi="Times New Roman" w:cs="Times New Roman"/>
          <w:b/>
          <w:sz w:val="24"/>
          <w:szCs w:val="24"/>
        </w:rPr>
        <w:t>Грантовый конкурс</w:t>
      </w:r>
      <w:r w:rsidR="00536BBA" w:rsidRPr="00EE63E7">
        <w:rPr>
          <w:rFonts w:ascii="Times New Roman" w:hAnsi="Times New Roman" w:cs="Times New Roman"/>
          <w:b/>
          <w:sz w:val="24"/>
          <w:szCs w:val="24"/>
        </w:rPr>
        <w:t xml:space="preserve"> (далее Конкурс)</w:t>
      </w:r>
      <w:r>
        <w:rPr>
          <w:rFonts w:ascii="Times New Roman" w:hAnsi="Times New Roman" w:cs="Times New Roman"/>
          <w:sz w:val="24"/>
          <w:szCs w:val="24"/>
        </w:rPr>
        <w:t xml:space="preserve"> – открытый конкурс по </w:t>
      </w:r>
      <w:r w:rsidRPr="00364786">
        <w:rPr>
          <w:rFonts w:ascii="Times New Roman" w:hAnsi="Times New Roman" w:cs="Times New Roman"/>
          <w:sz w:val="24"/>
          <w:szCs w:val="24"/>
        </w:rPr>
        <w:t>предоставлению грантов юридическим</w:t>
      </w:r>
      <w:r w:rsidR="003C39F2">
        <w:rPr>
          <w:rFonts w:ascii="Times New Roman" w:hAnsi="Times New Roman" w:cs="Times New Roman"/>
          <w:sz w:val="24"/>
          <w:szCs w:val="24"/>
        </w:rPr>
        <w:t xml:space="preserve"> лицам</w:t>
      </w:r>
      <w:r w:rsidRPr="00364786">
        <w:rPr>
          <w:rFonts w:ascii="Times New Roman" w:hAnsi="Times New Roman" w:cs="Times New Roman"/>
          <w:sz w:val="24"/>
          <w:szCs w:val="24"/>
        </w:rPr>
        <w:t xml:space="preserve"> и </w:t>
      </w:r>
      <w:r w:rsidR="003C39F2">
        <w:rPr>
          <w:rFonts w:ascii="Times New Roman" w:hAnsi="Times New Roman" w:cs="Times New Roman"/>
          <w:sz w:val="24"/>
          <w:szCs w:val="24"/>
        </w:rPr>
        <w:t>инициативным гражданам (группе граждан</w:t>
      </w:r>
      <w:r w:rsidR="009A0D9F" w:rsidRPr="00364786">
        <w:rPr>
          <w:rFonts w:ascii="Times New Roman" w:hAnsi="Times New Roman" w:cs="Times New Roman"/>
          <w:sz w:val="24"/>
          <w:szCs w:val="24"/>
        </w:rPr>
        <w:t>)</w:t>
      </w:r>
      <w:r w:rsidRPr="00364786">
        <w:rPr>
          <w:rFonts w:ascii="Times New Roman" w:hAnsi="Times New Roman" w:cs="Times New Roman"/>
          <w:sz w:val="24"/>
          <w:szCs w:val="24"/>
        </w:rPr>
        <w:t xml:space="preserve"> </w:t>
      </w:r>
      <w:r w:rsidR="00611F61" w:rsidRPr="00364786">
        <w:rPr>
          <w:rFonts w:ascii="Times New Roman" w:hAnsi="Times New Roman" w:cs="Times New Roman"/>
          <w:sz w:val="24"/>
          <w:szCs w:val="24"/>
        </w:rPr>
        <w:t xml:space="preserve">в городах </w:t>
      </w:r>
      <w:r w:rsidRPr="00364786">
        <w:rPr>
          <w:rFonts w:ascii="Times New Roman" w:hAnsi="Times New Roman" w:cs="Times New Roman"/>
          <w:sz w:val="24"/>
          <w:szCs w:val="24"/>
        </w:rPr>
        <w:t xml:space="preserve">присутствия </w:t>
      </w:r>
      <w:r w:rsidR="00967101" w:rsidRPr="00364786">
        <w:rPr>
          <w:rFonts w:ascii="Times New Roman" w:hAnsi="Times New Roman" w:cs="Times New Roman"/>
          <w:sz w:val="24"/>
          <w:szCs w:val="24"/>
        </w:rPr>
        <w:t>ко</w:t>
      </w:r>
      <w:r w:rsidR="00967101" w:rsidRPr="00364786">
        <w:rPr>
          <w:rFonts w:ascii="Times New Roman" w:hAnsi="Times New Roman" w:cs="Times New Roman"/>
          <w:sz w:val="24"/>
          <w:szCs w:val="24"/>
        </w:rPr>
        <w:t>м</w:t>
      </w:r>
      <w:r w:rsidR="00967101" w:rsidRPr="00364786">
        <w:rPr>
          <w:rFonts w:ascii="Times New Roman" w:hAnsi="Times New Roman" w:cs="Times New Roman"/>
          <w:sz w:val="24"/>
          <w:szCs w:val="24"/>
        </w:rPr>
        <w:t xml:space="preserve">пании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Компания) на реализацию социально-ориентированных прое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</w:t>
      </w:r>
      <w:r w:rsidR="00134E44" w:rsidRPr="00134E44">
        <w:rPr>
          <w:rFonts w:ascii="Times New Roman" w:hAnsi="Times New Roman" w:cs="Times New Roman"/>
          <w:sz w:val="24"/>
          <w:szCs w:val="24"/>
        </w:rPr>
        <w:t>.</w:t>
      </w:r>
    </w:p>
    <w:p w14:paraId="5CD9F5CB" w14:textId="77777777" w:rsidR="00203745" w:rsidRPr="00134E44" w:rsidRDefault="00203745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E63E7">
        <w:rPr>
          <w:rFonts w:ascii="Times New Roman" w:hAnsi="Times New Roman" w:cs="Times New Roman"/>
          <w:b/>
          <w:sz w:val="24"/>
          <w:szCs w:val="24"/>
        </w:rPr>
        <w:t>Грант</w:t>
      </w:r>
      <w:r>
        <w:rPr>
          <w:rFonts w:ascii="Times New Roman" w:hAnsi="Times New Roman" w:cs="Times New Roman"/>
          <w:sz w:val="24"/>
          <w:szCs w:val="24"/>
        </w:rPr>
        <w:t xml:space="preserve"> – денежные средства, предоставляемые на безвозмездной и безвозвратной осн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ве, при условии их целевого расходования, на реализацию социально-ориентированных проектов</w:t>
      </w:r>
      <w:r w:rsidR="00134E44">
        <w:rPr>
          <w:rFonts w:ascii="Times New Roman" w:hAnsi="Times New Roman" w:cs="Times New Roman"/>
          <w:sz w:val="24"/>
          <w:szCs w:val="24"/>
        </w:rPr>
        <w:t xml:space="preserve"> в городах присутствия Компании</w:t>
      </w:r>
      <w:r w:rsidR="00A03E22">
        <w:rPr>
          <w:rFonts w:ascii="Times New Roman" w:hAnsi="Times New Roman" w:cs="Times New Roman"/>
          <w:sz w:val="24"/>
          <w:szCs w:val="24"/>
        </w:rPr>
        <w:t xml:space="preserve"> (далее – Территорий)</w:t>
      </w:r>
      <w:r w:rsidR="00134E44" w:rsidRPr="00134E44">
        <w:rPr>
          <w:rFonts w:ascii="Times New Roman" w:hAnsi="Times New Roman" w:cs="Times New Roman"/>
          <w:sz w:val="24"/>
          <w:szCs w:val="24"/>
        </w:rPr>
        <w:t>.</w:t>
      </w:r>
    </w:p>
    <w:p w14:paraId="30B75FEA" w14:textId="77777777" w:rsidR="00EB7359" w:rsidRPr="00C076B6" w:rsidRDefault="00ED574A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E63E7">
        <w:rPr>
          <w:rFonts w:ascii="Times New Roman" w:hAnsi="Times New Roman" w:cs="Times New Roman"/>
          <w:b/>
          <w:sz w:val="24"/>
          <w:szCs w:val="24"/>
        </w:rPr>
        <w:t>Направления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– перечень в</w:t>
      </w:r>
      <w:r w:rsidR="00EB6B80">
        <w:rPr>
          <w:rFonts w:ascii="Times New Roman" w:hAnsi="Times New Roman" w:cs="Times New Roman"/>
          <w:sz w:val="24"/>
          <w:szCs w:val="24"/>
        </w:rPr>
        <w:t>озможной тематики проектов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6B80">
        <w:rPr>
          <w:rFonts w:ascii="Times New Roman" w:hAnsi="Times New Roman" w:cs="Times New Roman"/>
          <w:sz w:val="24"/>
          <w:szCs w:val="24"/>
        </w:rPr>
        <w:t xml:space="preserve">по которым может быть оказана </w:t>
      </w:r>
      <w:r>
        <w:rPr>
          <w:rFonts w:ascii="Times New Roman" w:hAnsi="Times New Roman" w:cs="Times New Roman"/>
          <w:sz w:val="24"/>
          <w:szCs w:val="24"/>
        </w:rPr>
        <w:t>поддержк</w:t>
      </w:r>
      <w:r w:rsidR="00134E44">
        <w:rPr>
          <w:rFonts w:ascii="Times New Roman" w:hAnsi="Times New Roman" w:cs="Times New Roman"/>
          <w:sz w:val="24"/>
          <w:szCs w:val="24"/>
        </w:rPr>
        <w:t xml:space="preserve">а в рамках </w:t>
      </w:r>
      <w:proofErr w:type="spellStart"/>
      <w:r w:rsidR="00134E44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134E4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34E44" w:rsidRPr="00134E44">
        <w:rPr>
          <w:rFonts w:ascii="Times New Roman" w:hAnsi="Times New Roman" w:cs="Times New Roman"/>
          <w:sz w:val="24"/>
          <w:szCs w:val="24"/>
        </w:rPr>
        <w:t>.</w:t>
      </w:r>
    </w:p>
    <w:p w14:paraId="05E74E75" w14:textId="77777777" w:rsidR="00203745" w:rsidRPr="00134E44" w:rsidRDefault="00203745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57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63E7">
        <w:rPr>
          <w:rFonts w:ascii="Times New Roman" w:hAnsi="Times New Roman" w:cs="Times New Roman"/>
          <w:b/>
          <w:sz w:val="24"/>
          <w:szCs w:val="24"/>
        </w:rPr>
        <w:t xml:space="preserve">Конкурсант </w:t>
      </w:r>
      <w:r w:rsidR="009E204F" w:rsidRPr="00EE63E7">
        <w:rPr>
          <w:rFonts w:ascii="Times New Roman" w:hAnsi="Times New Roman" w:cs="Times New Roman"/>
          <w:b/>
          <w:sz w:val="24"/>
          <w:szCs w:val="24"/>
        </w:rPr>
        <w:t>(участник</w:t>
      </w:r>
      <w:r w:rsidR="00536BBA" w:rsidRPr="00EE63E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9A0D9F" w:rsidRPr="00EE63E7">
        <w:rPr>
          <w:rFonts w:ascii="Times New Roman" w:hAnsi="Times New Roman" w:cs="Times New Roman"/>
          <w:b/>
          <w:sz w:val="24"/>
          <w:szCs w:val="24"/>
        </w:rPr>
        <w:t>онкурса</w:t>
      </w:r>
      <w:r w:rsidR="009E204F" w:rsidRPr="00EE63E7">
        <w:rPr>
          <w:rFonts w:ascii="Times New Roman" w:hAnsi="Times New Roman" w:cs="Times New Roman"/>
          <w:b/>
          <w:sz w:val="24"/>
          <w:szCs w:val="24"/>
        </w:rPr>
        <w:t>)</w:t>
      </w:r>
      <w:r w:rsidR="009A0D9F">
        <w:rPr>
          <w:rFonts w:ascii="Times New Roman" w:hAnsi="Times New Roman" w:cs="Times New Roman"/>
          <w:sz w:val="24"/>
          <w:szCs w:val="24"/>
        </w:rPr>
        <w:t xml:space="preserve"> – </w:t>
      </w:r>
      <w:r w:rsidR="003C39F2">
        <w:rPr>
          <w:rFonts w:ascii="Times New Roman" w:hAnsi="Times New Roman" w:cs="Times New Roman"/>
          <w:sz w:val="24"/>
          <w:szCs w:val="24"/>
        </w:rPr>
        <w:t xml:space="preserve">юридическое лицо или </w:t>
      </w:r>
      <w:r w:rsidR="009A0D9F">
        <w:rPr>
          <w:rFonts w:ascii="Times New Roman" w:hAnsi="Times New Roman" w:cs="Times New Roman"/>
          <w:sz w:val="24"/>
          <w:szCs w:val="24"/>
        </w:rPr>
        <w:t>инициативный гражда</w:t>
      </w:r>
      <w:r w:rsidR="003C39F2">
        <w:rPr>
          <w:rFonts w:ascii="Times New Roman" w:hAnsi="Times New Roman" w:cs="Times New Roman"/>
          <w:sz w:val="24"/>
          <w:szCs w:val="24"/>
        </w:rPr>
        <w:t>нин (</w:t>
      </w:r>
      <w:r w:rsidR="004436BD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9A0D9F">
        <w:rPr>
          <w:rFonts w:ascii="Times New Roman" w:hAnsi="Times New Roman" w:cs="Times New Roman"/>
          <w:sz w:val="24"/>
          <w:szCs w:val="24"/>
        </w:rPr>
        <w:t>груп</w:t>
      </w:r>
      <w:r w:rsidR="004436BD">
        <w:rPr>
          <w:rFonts w:ascii="Times New Roman" w:hAnsi="Times New Roman" w:cs="Times New Roman"/>
          <w:sz w:val="24"/>
          <w:szCs w:val="24"/>
        </w:rPr>
        <w:t>пы инициативных</w:t>
      </w:r>
      <w:r w:rsidR="003C39F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A0D9F">
        <w:rPr>
          <w:rFonts w:ascii="Times New Roman" w:hAnsi="Times New Roman" w:cs="Times New Roman"/>
          <w:sz w:val="24"/>
          <w:szCs w:val="24"/>
        </w:rPr>
        <w:t>)</w:t>
      </w:r>
      <w:r w:rsidR="00536BBA">
        <w:rPr>
          <w:rFonts w:ascii="Times New Roman" w:hAnsi="Times New Roman" w:cs="Times New Roman"/>
          <w:sz w:val="24"/>
          <w:szCs w:val="24"/>
        </w:rPr>
        <w:t>, подавшее заявку на участие в К</w:t>
      </w:r>
      <w:r>
        <w:rPr>
          <w:rFonts w:ascii="Times New Roman" w:hAnsi="Times New Roman" w:cs="Times New Roman"/>
          <w:sz w:val="24"/>
          <w:szCs w:val="24"/>
        </w:rPr>
        <w:t>онкурсе</w:t>
      </w:r>
      <w:r w:rsidR="009A0D9F">
        <w:rPr>
          <w:rFonts w:ascii="Times New Roman" w:hAnsi="Times New Roman" w:cs="Times New Roman"/>
          <w:sz w:val="24"/>
          <w:szCs w:val="24"/>
        </w:rPr>
        <w:t xml:space="preserve"> и отв</w:t>
      </w:r>
      <w:r w:rsidR="009A0D9F">
        <w:rPr>
          <w:rFonts w:ascii="Times New Roman" w:hAnsi="Times New Roman" w:cs="Times New Roman"/>
          <w:sz w:val="24"/>
          <w:szCs w:val="24"/>
        </w:rPr>
        <w:t>е</w:t>
      </w:r>
      <w:r w:rsidR="009A0D9F">
        <w:rPr>
          <w:rFonts w:ascii="Times New Roman" w:hAnsi="Times New Roman" w:cs="Times New Roman"/>
          <w:sz w:val="24"/>
          <w:szCs w:val="24"/>
        </w:rPr>
        <w:t>чающее требованиям,</w:t>
      </w:r>
      <w:r w:rsidR="00134E44">
        <w:rPr>
          <w:rFonts w:ascii="Times New Roman" w:hAnsi="Times New Roman" w:cs="Times New Roman"/>
          <w:sz w:val="24"/>
          <w:szCs w:val="24"/>
        </w:rPr>
        <w:t xml:space="preserve"> установленным к его участникам</w:t>
      </w:r>
      <w:r w:rsidR="00134E44" w:rsidRPr="00134E44">
        <w:rPr>
          <w:rFonts w:ascii="Times New Roman" w:hAnsi="Times New Roman" w:cs="Times New Roman"/>
          <w:sz w:val="24"/>
          <w:szCs w:val="24"/>
        </w:rPr>
        <w:t>.</w:t>
      </w:r>
    </w:p>
    <w:p w14:paraId="15B985B2" w14:textId="77777777" w:rsidR="000F402E" w:rsidRPr="00874744" w:rsidRDefault="009A0D9F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744">
        <w:rPr>
          <w:rFonts w:ascii="Times New Roman" w:hAnsi="Times New Roman" w:cs="Times New Roman"/>
          <w:sz w:val="24"/>
          <w:szCs w:val="24"/>
        </w:rPr>
        <w:t>1.</w:t>
      </w:r>
      <w:r w:rsidR="00ED574A" w:rsidRPr="00874744">
        <w:rPr>
          <w:rFonts w:ascii="Times New Roman" w:hAnsi="Times New Roman" w:cs="Times New Roman"/>
          <w:sz w:val="24"/>
          <w:szCs w:val="24"/>
        </w:rPr>
        <w:t>5</w:t>
      </w:r>
      <w:r w:rsidRPr="00874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63E7">
        <w:rPr>
          <w:rFonts w:ascii="Times New Roman" w:hAnsi="Times New Roman" w:cs="Times New Roman"/>
          <w:b/>
          <w:sz w:val="24"/>
          <w:szCs w:val="24"/>
        </w:rPr>
        <w:t>Грантополу</w:t>
      </w:r>
      <w:r w:rsidR="00536BBA" w:rsidRPr="00EE63E7">
        <w:rPr>
          <w:rFonts w:ascii="Times New Roman" w:hAnsi="Times New Roman" w:cs="Times New Roman"/>
          <w:b/>
          <w:sz w:val="24"/>
          <w:szCs w:val="24"/>
        </w:rPr>
        <w:t>чате</w:t>
      </w:r>
      <w:r w:rsidR="00E67BBD" w:rsidRPr="00EE63E7">
        <w:rPr>
          <w:rFonts w:ascii="Times New Roman" w:hAnsi="Times New Roman" w:cs="Times New Roman"/>
          <w:b/>
          <w:sz w:val="24"/>
          <w:szCs w:val="24"/>
        </w:rPr>
        <w:t>ль</w:t>
      </w:r>
      <w:proofErr w:type="spellEnd"/>
      <w:r w:rsidR="00E67BBD" w:rsidRPr="00874744">
        <w:rPr>
          <w:rFonts w:ascii="Times New Roman" w:hAnsi="Times New Roman" w:cs="Times New Roman"/>
          <w:sz w:val="24"/>
          <w:szCs w:val="24"/>
        </w:rPr>
        <w:t xml:space="preserve"> – </w:t>
      </w:r>
      <w:r w:rsidR="00536BBA" w:rsidRPr="00874744">
        <w:rPr>
          <w:rFonts w:ascii="Times New Roman" w:hAnsi="Times New Roman" w:cs="Times New Roman"/>
          <w:sz w:val="24"/>
          <w:szCs w:val="24"/>
        </w:rPr>
        <w:t>победитель К</w:t>
      </w:r>
      <w:r w:rsidRPr="00874744">
        <w:rPr>
          <w:rFonts w:ascii="Times New Roman" w:hAnsi="Times New Roman" w:cs="Times New Roman"/>
          <w:sz w:val="24"/>
          <w:szCs w:val="24"/>
        </w:rPr>
        <w:t>онкурса</w:t>
      </w:r>
      <w:r w:rsidR="00E67BBD" w:rsidRPr="00874744">
        <w:rPr>
          <w:rFonts w:ascii="Times New Roman" w:hAnsi="Times New Roman" w:cs="Times New Roman"/>
          <w:sz w:val="24"/>
          <w:szCs w:val="24"/>
        </w:rPr>
        <w:t xml:space="preserve"> </w:t>
      </w:r>
      <w:r w:rsidR="0042381D" w:rsidRPr="00874744">
        <w:rPr>
          <w:rFonts w:ascii="Times New Roman" w:hAnsi="Times New Roman" w:cs="Times New Roman"/>
          <w:sz w:val="24"/>
          <w:szCs w:val="24"/>
        </w:rPr>
        <w:t>по решению К</w:t>
      </w:r>
      <w:r w:rsidR="00751462" w:rsidRPr="00874744">
        <w:rPr>
          <w:rFonts w:ascii="Times New Roman" w:hAnsi="Times New Roman" w:cs="Times New Roman"/>
          <w:sz w:val="24"/>
          <w:szCs w:val="24"/>
        </w:rPr>
        <w:t>онкурсной комиссии</w:t>
      </w:r>
      <w:r w:rsidR="00983630" w:rsidRPr="00874744">
        <w:rPr>
          <w:rFonts w:ascii="Times New Roman" w:hAnsi="Times New Roman" w:cs="Times New Roman"/>
          <w:sz w:val="24"/>
          <w:szCs w:val="24"/>
        </w:rPr>
        <w:t xml:space="preserve"> -</w:t>
      </w:r>
      <w:r w:rsidR="000F402E" w:rsidRPr="00874744">
        <w:rPr>
          <w:rFonts w:ascii="Times New Roman" w:hAnsi="Times New Roman" w:cs="Times New Roman"/>
          <w:sz w:val="24"/>
          <w:szCs w:val="24"/>
        </w:rPr>
        <w:t xml:space="preserve">юридическое лицо, заключившее </w:t>
      </w:r>
      <w:r w:rsidRPr="00874744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spellStart"/>
      <w:r w:rsidR="000F402E" w:rsidRPr="00874744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0F402E" w:rsidRPr="00874744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425C7F" w:rsidRPr="00874744">
        <w:rPr>
          <w:rFonts w:ascii="Times New Roman" w:hAnsi="Times New Roman" w:cs="Times New Roman"/>
          <w:sz w:val="24"/>
          <w:szCs w:val="24"/>
        </w:rPr>
        <w:t xml:space="preserve"> </w:t>
      </w:r>
      <w:r w:rsidR="000F402E" w:rsidRPr="00874744">
        <w:rPr>
          <w:rFonts w:ascii="Times New Roman" w:hAnsi="Times New Roman" w:cs="Times New Roman"/>
          <w:sz w:val="24"/>
          <w:szCs w:val="24"/>
        </w:rPr>
        <w:t>для реализации социал</w:t>
      </w:r>
      <w:r w:rsidR="000F402E" w:rsidRPr="00874744">
        <w:rPr>
          <w:rFonts w:ascii="Times New Roman" w:hAnsi="Times New Roman" w:cs="Times New Roman"/>
          <w:sz w:val="24"/>
          <w:szCs w:val="24"/>
        </w:rPr>
        <w:t>ь</w:t>
      </w:r>
      <w:r w:rsidR="000F402E" w:rsidRPr="00874744">
        <w:rPr>
          <w:rFonts w:ascii="Times New Roman" w:hAnsi="Times New Roman" w:cs="Times New Roman"/>
          <w:sz w:val="24"/>
          <w:szCs w:val="24"/>
        </w:rPr>
        <w:t>но-ориентированного проекта.</w:t>
      </w:r>
    </w:p>
    <w:p w14:paraId="094AB112" w14:textId="77777777" w:rsidR="00D87AF8" w:rsidRPr="00874744" w:rsidRDefault="000F402E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744">
        <w:rPr>
          <w:rFonts w:ascii="Times New Roman" w:hAnsi="Times New Roman" w:cs="Times New Roman"/>
          <w:sz w:val="24"/>
          <w:szCs w:val="24"/>
        </w:rPr>
        <w:t xml:space="preserve">1.6. </w:t>
      </w:r>
      <w:r w:rsidRPr="00EE63E7">
        <w:rPr>
          <w:rFonts w:ascii="Times New Roman" w:hAnsi="Times New Roman" w:cs="Times New Roman"/>
          <w:b/>
          <w:sz w:val="24"/>
          <w:szCs w:val="24"/>
        </w:rPr>
        <w:t>Доброволец</w:t>
      </w:r>
      <w:r w:rsidRPr="00874744">
        <w:rPr>
          <w:rFonts w:ascii="Times New Roman" w:hAnsi="Times New Roman" w:cs="Times New Roman"/>
          <w:sz w:val="24"/>
          <w:szCs w:val="24"/>
        </w:rPr>
        <w:t xml:space="preserve"> – победитель Конкурса по решению Конкурсной комиссии – инициати</w:t>
      </w:r>
      <w:r w:rsidRPr="00874744">
        <w:rPr>
          <w:rFonts w:ascii="Times New Roman" w:hAnsi="Times New Roman" w:cs="Times New Roman"/>
          <w:sz w:val="24"/>
          <w:szCs w:val="24"/>
        </w:rPr>
        <w:t>в</w:t>
      </w:r>
      <w:r w:rsidRPr="00874744">
        <w:rPr>
          <w:rFonts w:ascii="Times New Roman" w:hAnsi="Times New Roman" w:cs="Times New Roman"/>
          <w:sz w:val="24"/>
          <w:szCs w:val="24"/>
        </w:rPr>
        <w:t>ный г</w:t>
      </w:r>
      <w:r w:rsidR="003C39F2">
        <w:rPr>
          <w:rFonts w:ascii="Times New Roman" w:hAnsi="Times New Roman" w:cs="Times New Roman"/>
          <w:sz w:val="24"/>
          <w:szCs w:val="24"/>
        </w:rPr>
        <w:t>ражданин</w:t>
      </w:r>
      <w:r w:rsidR="004436BD">
        <w:rPr>
          <w:rFonts w:ascii="Times New Roman" w:hAnsi="Times New Roman" w:cs="Times New Roman"/>
          <w:sz w:val="24"/>
          <w:szCs w:val="24"/>
        </w:rPr>
        <w:t xml:space="preserve"> (представитель группы инициативных граждан), заключивший</w:t>
      </w:r>
      <w:r w:rsidRPr="00874744">
        <w:rPr>
          <w:rFonts w:ascii="Times New Roman" w:hAnsi="Times New Roman" w:cs="Times New Roman"/>
          <w:sz w:val="24"/>
          <w:szCs w:val="24"/>
        </w:rPr>
        <w:t xml:space="preserve"> </w:t>
      </w:r>
      <w:r w:rsidR="00425C7F" w:rsidRPr="00874744">
        <w:rPr>
          <w:rFonts w:ascii="Times New Roman" w:hAnsi="Times New Roman" w:cs="Times New Roman"/>
          <w:sz w:val="24"/>
          <w:szCs w:val="24"/>
        </w:rPr>
        <w:t>договор на бе</w:t>
      </w:r>
      <w:r w:rsidR="00425C7F" w:rsidRPr="00874744">
        <w:rPr>
          <w:rFonts w:ascii="Times New Roman" w:hAnsi="Times New Roman" w:cs="Times New Roman"/>
          <w:sz w:val="24"/>
          <w:szCs w:val="24"/>
        </w:rPr>
        <w:t>з</w:t>
      </w:r>
      <w:r w:rsidR="00425C7F" w:rsidRPr="00874744">
        <w:rPr>
          <w:rFonts w:ascii="Times New Roman" w:hAnsi="Times New Roman" w:cs="Times New Roman"/>
          <w:sz w:val="24"/>
          <w:szCs w:val="24"/>
        </w:rPr>
        <w:t xml:space="preserve">возмездное выполнение </w:t>
      </w:r>
      <w:r w:rsidR="00DA1788" w:rsidRPr="00874744">
        <w:rPr>
          <w:rFonts w:ascii="Times New Roman" w:hAnsi="Times New Roman" w:cs="Times New Roman"/>
          <w:sz w:val="24"/>
          <w:szCs w:val="24"/>
        </w:rPr>
        <w:t xml:space="preserve">добровольцем </w:t>
      </w:r>
      <w:r w:rsidR="00425C7F" w:rsidRPr="00874744">
        <w:rPr>
          <w:rFonts w:ascii="Times New Roman" w:hAnsi="Times New Roman" w:cs="Times New Roman"/>
          <w:sz w:val="24"/>
          <w:szCs w:val="24"/>
        </w:rPr>
        <w:t>работ и (или)</w:t>
      </w:r>
      <w:r w:rsidR="00D87AF8" w:rsidRPr="00874744">
        <w:rPr>
          <w:rFonts w:ascii="Times New Roman" w:hAnsi="Times New Roman" w:cs="Times New Roman"/>
          <w:sz w:val="24"/>
          <w:szCs w:val="24"/>
        </w:rPr>
        <w:t xml:space="preserve"> оказание услуг </w:t>
      </w:r>
      <w:r w:rsidR="009A0D9F" w:rsidRPr="00874744">
        <w:rPr>
          <w:rFonts w:ascii="Times New Roman" w:hAnsi="Times New Roman" w:cs="Times New Roman"/>
          <w:sz w:val="24"/>
          <w:szCs w:val="24"/>
        </w:rPr>
        <w:t>для реализации соц</w:t>
      </w:r>
      <w:r w:rsidR="00134E44" w:rsidRPr="00874744">
        <w:rPr>
          <w:rFonts w:ascii="Times New Roman" w:hAnsi="Times New Roman" w:cs="Times New Roman"/>
          <w:sz w:val="24"/>
          <w:szCs w:val="24"/>
        </w:rPr>
        <w:t>иально-ориентированного проекта.</w:t>
      </w:r>
    </w:p>
    <w:p w14:paraId="1177A3E2" w14:textId="77777777" w:rsidR="009A0D9F" w:rsidRPr="00134E44" w:rsidRDefault="00ED574A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2197">
        <w:rPr>
          <w:rFonts w:ascii="Times New Roman" w:hAnsi="Times New Roman" w:cs="Times New Roman"/>
          <w:sz w:val="24"/>
          <w:szCs w:val="24"/>
        </w:rPr>
        <w:t>7</w:t>
      </w:r>
      <w:r w:rsidR="00536BBA">
        <w:rPr>
          <w:rFonts w:ascii="Times New Roman" w:hAnsi="Times New Roman" w:cs="Times New Roman"/>
          <w:sz w:val="24"/>
          <w:szCs w:val="24"/>
        </w:rPr>
        <w:t xml:space="preserve">. </w:t>
      </w:r>
      <w:r w:rsidR="00536BBA" w:rsidRPr="00EE63E7">
        <w:rPr>
          <w:rFonts w:ascii="Times New Roman" w:hAnsi="Times New Roman" w:cs="Times New Roman"/>
          <w:b/>
          <w:sz w:val="24"/>
          <w:szCs w:val="24"/>
        </w:rPr>
        <w:t>Конкурсные комиссии</w:t>
      </w:r>
      <w:r w:rsidR="00536BBA">
        <w:rPr>
          <w:rFonts w:ascii="Times New Roman" w:hAnsi="Times New Roman" w:cs="Times New Roman"/>
          <w:sz w:val="24"/>
          <w:szCs w:val="24"/>
        </w:rPr>
        <w:t xml:space="preserve"> (</w:t>
      </w:r>
      <w:r w:rsidR="009A0D9F">
        <w:rPr>
          <w:rFonts w:ascii="Times New Roman" w:hAnsi="Times New Roman" w:cs="Times New Roman"/>
          <w:sz w:val="24"/>
          <w:szCs w:val="24"/>
        </w:rPr>
        <w:t xml:space="preserve">в каждом городе присутствия Компании) – </w:t>
      </w:r>
      <w:r w:rsidR="00536BBA">
        <w:rPr>
          <w:rFonts w:ascii="Times New Roman" w:hAnsi="Times New Roman" w:cs="Times New Roman"/>
          <w:sz w:val="24"/>
          <w:szCs w:val="24"/>
        </w:rPr>
        <w:t>структуры упра</w:t>
      </w:r>
      <w:r w:rsidR="00536BBA">
        <w:rPr>
          <w:rFonts w:ascii="Times New Roman" w:hAnsi="Times New Roman" w:cs="Times New Roman"/>
          <w:sz w:val="24"/>
          <w:szCs w:val="24"/>
        </w:rPr>
        <w:t>в</w:t>
      </w:r>
      <w:r w:rsidR="00536BBA">
        <w:rPr>
          <w:rFonts w:ascii="Times New Roman" w:hAnsi="Times New Roman" w:cs="Times New Roman"/>
          <w:sz w:val="24"/>
          <w:szCs w:val="24"/>
        </w:rPr>
        <w:t>ления К</w:t>
      </w:r>
      <w:r w:rsidR="009A0D9F">
        <w:rPr>
          <w:rFonts w:ascii="Times New Roman" w:hAnsi="Times New Roman" w:cs="Times New Roman"/>
          <w:sz w:val="24"/>
          <w:szCs w:val="24"/>
        </w:rPr>
        <w:t>онкурсо</w:t>
      </w:r>
      <w:r w:rsidR="00611F61">
        <w:rPr>
          <w:rFonts w:ascii="Times New Roman" w:hAnsi="Times New Roman" w:cs="Times New Roman"/>
          <w:sz w:val="24"/>
          <w:szCs w:val="24"/>
        </w:rPr>
        <w:t>м</w:t>
      </w:r>
      <w:r w:rsidR="009A0D9F">
        <w:rPr>
          <w:rFonts w:ascii="Times New Roman" w:hAnsi="Times New Roman" w:cs="Times New Roman"/>
          <w:sz w:val="24"/>
          <w:szCs w:val="24"/>
        </w:rPr>
        <w:t>, отвечающие за проведение конкурсного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E65E3">
        <w:rPr>
          <w:rFonts w:ascii="Times New Roman" w:hAnsi="Times New Roman" w:cs="Times New Roman"/>
          <w:sz w:val="24"/>
          <w:szCs w:val="24"/>
        </w:rPr>
        <w:t xml:space="preserve"> о</w:t>
      </w:r>
      <w:r w:rsidR="00134E44">
        <w:rPr>
          <w:rFonts w:ascii="Times New Roman" w:hAnsi="Times New Roman" w:cs="Times New Roman"/>
          <w:sz w:val="24"/>
          <w:szCs w:val="24"/>
        </w:rPr>
        <w:t>пределение победителей конкурса</w:t>
      </w:r>
      <w:r w:rsidR="00134E44" w:rsidRPr="00134E44">
        <w:rPr>
          <w:rFonts w:ascii="Times New Roman" w:hAnsi="Times New Roman" w:cs="Times New Roman"/>
          <w:sz w:val="24"/>
          <w:szCs w:val="24"/>
        </w:rPr>
        <w:t>.</w:t>
      </w:r>
    </w:p>
    <w:p w14:paraId="35D6CC40" w14:textId="77777777" w:rsidR="004436BD" w:rsidRPr="00134E44" w:rsidRDefault="00ED574A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2197">
        <w:rPr>
          <w:rFonts w:ascii="Times New Roman" w:hAnsi="Times New Roman" w:cs="Times New Roman"/>
          <w:sz w:val="24"/>
          <w:szCs w:val="24"/>
        </w:rPr>
        <w:t>8</w:t>
      </w:r>
      <w:r w:rsidR="00536BBA">
        <w:rPr>
          <w:rFonts w:ascii="Times New Roman" w:hAnsi="Times New Roman" w:cs="Times New Roman"/>
          <w:sz w:val="24"/>
          <w:szCs w:val="24"/>
        </w:rPr>
        <w:t xml:space="preserve">. </w:t>
      </w:r>
      <w:r w:rsidR="00A3725D">
        <w:rPr>
          <w:rFonts w:ascii="Times New Roman" w:hAnsi="Times New Roman" w:cs="Times New Roman"/>
          <w:b/>
          <w:sz w:val="24"/>
          <w:szCs w:val="24"/>
        </w:rPr>
        <w:t>Эксперты</w:t>
      </w:r>
      <w:r w:rsidR="009A0D9F">
        <w:rPr>
          <w:rFonts w:ascii="Times New Roman" w:hAnsi="Times New Roman" w:cs="Times New Roman"/>
          <w:sz w:val="24"/>
          <w:szCs w:val="24"/>
        </w:rPr>
        <w:t xml:space="preserve"> (в каждом городе присутствия Компании) – </w:t>
      </w:r>
      <w:r w:rsidR="00A3725D">
        <w:rPr>
          <w:rFonts w:ascii="Times New Roman" w:hAnsi="Times New Roman" w:cs="Times New Roman"/>
          <w:sz w:val="24"/>
          <w:szCs w:val="24"/>
        </w:rPr>
        <w:t>специалисты</w:t>
      </w:r>
      <w:r w:rsidR="009A0D9F">
        <w:rPr>
          <w:rFonts w:ascii="Times New Roman" w:hAnsi="Times New Roman" w:cs="Times New Roman"/>
          <w:sz w:val="24"/>
          <w:szCs w:val="24"/>
        </w:rPr>
        <w:t xml:space="preserve">, </w:t>
      </w:r>
      <w:r w:rsidR="006E65E3">
        <w:rPr>
          <w:rFonts w:ascii="Times New Roman" w:hAnsi="Times New Roman" w:cs="Times New Roman"/>
          <w:sz w:val="24"/>
          <w:szCs w:val="24"/>
        </w:rPr>
        <w:t>отвечающие за</w:t>
      </w:r>
      <w:r w:rsidR="009A0D9F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6E65E3">
        <w:rPr>
          <w:rFonts w:ascii="Times New Roman" w:hAnsi="Times New Roman" w:cs="Times New Roman"/>
          <w:sz w:val="24"/>
          <w:szCs w:val="24"/>
        </w:rPr>
        <w:t>у</w:t>
      </w:r>
      <w:r w:rsidR="00536BBA">
        <w:rPr>
          <w:rFonts w:ascii="Times New Roman" w:hAnsi="Times New Roman" w:cs="Times New Roman"/>
          <w:sz w:val="24"/>
          <w:szCs w:val="24"/>
        </w:rPr>
        <w:t xml:space="preserve"> заявок, поступивших на К</w:t>
      </w:r>
      <w:r w:rsidR="00134E44">
        <w:rPr>
          <w:rFonts w:ascii="Times New Roman" w:hAnsi="Times New Roman" w:cs="Times New Roman"/>
          <w:sz w:val="24"/>
          <w:szCs w:val="24"/>
        </w:rPr>
        <w:t>онкурс</w:t>
      </w:r>
      <w:r w:rsidR="00134E44" w:rsidRPr="00134E44">
        <w:rPr>
          <w:rFonts w:ascii="Times New Roman" w:hAnsi="Times New Roman" w:cs="Times New Roman"/>
          <w:sz w:val="24"/>
          <w:szCs w:val="24"/>
        </w:rPr>
        <w:t>.</w:t>
      </w:r>
    </w:p>
    <w:p w14:paraId="0C66811B" w14:textId="77777777" w:rsidR="006E65E3" w:rsidRPr="00134E44" w:rsidRDefault="00ED574A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2197">
        <w:rPr>
          <w:rFonts w:ascii="Times New Roman" w:hAnsi="Times New Roman" w:cs="Times New Roman"/>
          <w:sz w:val="24"/>
          <w:szCs w:val="24"/>
        </w:rPr>
        <w:t>9</w:t>
      </w:r>
      <w:r w:rsidR="006E65E3" w:rsidRPr="00364786">
        <w:rPr>
          <w:rFonts w:ascii="Times New Roman" w:hAnsi="Times New Roman" w:cs="Times New Roman"/>
          <w:sz w:val="24"/>
          <w:szCs w:val="24"/>
        </w:rPr>
        <w:t xml:space="preserve">. </w:t>
      </w:r>
      <w:r w:rsidR="006E65E3" w:rsidRPr="00EE63E7">
        <w:rPr>
          <w:rFonts w:ascii="Times New Roman" w:hAnsi="Times New Roman" w:cs="Times New Roman"/>
          <w:b/>
          <w:sz w:val="24"/>
          <w:szCs w:val="24"/>
        </w:rPr>
        <w:t>Компания-</w:t>
      </w:r>
      <w:r w:rsidR="00971721" w:rsidRPr="00EE63E7">
        <w:rPr>
          <w:rFonts w:ascii="Times New Roman" w:hAnsi="Times New Roman" w:cs="Times New Roman"/>
          <w:b/>
          <w:sz w:val="24"/>
          <w:szCs w:val="24"/>
        </w:rPr>
        <w:t>партнер</w:t>
      </w:r>
      <w:r w:rsidR="00971721" w:rsidRPr="00364786">
        <w:rPr>
          <w:rFonts w:ascii="Times New Roman" w:hAnsi="Times New Roman" w:cs="Times New Roman"/>
          <w:sz w:val="24"/>
          <w:szCs w:val="24"/>
        </w:rPr>
        <w:t xml:space="preserve"> </w:t>
      </w:r>
      <w:r w:rsidR="006E65E3" w:rsidRPr="00364786">
        <w:rPr>
          <w:rFonts w:ascii="Times New Roman" w:hAnsi="Times New Roman" w:cs="Times New Roman"/>
          <w:sz w:val="24"/>
          <w:szCs w:val="24"/>
        </w:rPr>
        <w:t xml:space="preserve">– </w:t>
      </w:r>
      <w:r w:rsidR="00B12FA7" w:rsidRPr="00364786">
        <w:rPr>
          <w:rFonts w:ascii="Times New Roman" w:hAnsi="Times New Roman" w:cs="Times New Roman"/>
          <w:sz w:val="24"/>
          <w:szCs w:val="24"/>
        </w:rPr>
        <w:t xml:space="preserve">компания, осуществляющая </w:t>
      </w:r>
      <w:r w:rsidR="006E65E3" w:rsidRPr="00364786">
        <w:rPr>
          <w:rFonts w:ascii="Times New Roman" w:hAnsi="Times New Roman" w:cs="Times New Roman"/>
          <w:sz w:val="24"/>
          <w:szCs w:val="24"/>
        </w:rPr>
        <w:t>оперативное упра</w:t>
      </w:r>
      <w:r w:rsidR="00536BBA">
        <w:rPr>
          <w:rFonts w:ascii="Times New Roman" w:hAnsi="Times New Roman" w:cs="Times New Roman"/>
          <w:sz w:val="24"/>
          <w:szCs w:val="24"/>
        </w:rPr>
        <w:t>вление К</w:t>
      </w:r>
      <w:r w:rsidR="006E65E3" w:rsidRPr="00364786">
        <w:rPr>
          <w:rFonts w:ascii="Times New Roman" w:hAnsi="Times New Roman" w:cs="Times New Roman"/>
          <w:sz w:val="24"/>
          <w:szCs w:val="24"/>
        </w:rPr>
        <w:t>онкурсом</w:t>
      </w:r>
      <w:r w:rsidR="00751462" w:rsidRPr="00364786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B12FA7" w:rsidRPr="00364786">
        <w:rPr>
          <w:rFonts w:ascii="Times New Roman" w:hAnsi="Times New Roman" w:cs="Times New Roman"/>
          <w:sz w:val="24"/>
          <w:szCs w:val="24"/>
        </w:rPr>
        <w:t xml:space="preserve"> реализующая</w:t>
      </w:r>
      <w:r w:rsidR="00751462" w:rsidRPr="00364786">
        <w:rPr>
          <w:rFonts w:ascii="Times New Roman" w:hAnsi="Times New Roman" w:cs="Times New Roman"/>
          <w:sz w:val="24"/>
          <w:szCs w:val="24"/>
        </w:rPr>
        <w:t xml:space="preserve"> образовательный компонент и информационное сопровождение ко</w:t>
      </w:r>
      <w:r w:rsidR="00751462" w:rsidRPr="00364786">
        <w:rPr>
          <w:rFonts w:ascii="Times New Roman" w:hAnsi="Times New Roman" w:cs="Times New Roman"/>
          <w:sz w:val="24"/>
          <w:szCs w:val="24"/>
        </w:rPr>
        <w:t>н</w:t>
      </w:r>
      <w:r w:rsidR="00751462" w:rsidRPr="00364786">
        <w:rPr>
          <w:rFonts w:ascii="Times New Roman" w:hAnsi="Times New Roman" w:cs="Times New Roman"/>
          <w:sz w:val="24"/>
          <w:szCs w:val="24"/>
        </w:rPr>
        <w:t xml:space="preserve">курса, </w:t>
      </w:r>
      <w:r w:rsidR="007B5325" w:rsidRPr="00364786">
        <w:rPr>
          <w:rFonts w:ascii="Times New Roman" w:hAnsi="Times New Roman" w:cs="Times New Roman"/>
          <w:sz w:val="24"/>
          <w:szCs w:val="24"/>
        </w:rPr>
        <w:t>организующая</w:t>
      </w:r>
      <w:r>
        <w:rPr>
          <w:rFonts w:ascii="Times New Roman" w:hAnsi="Times New Roman" w:cs="Times New Roman"/>
          <w:sz w:val="24"/>
          <w:szCs w:val="24"/>
        </w:rPr>
        <w:t xml:space="preserve"> конкурсный отбор,</w:t>
      </w:r>
      <w:r w:rsidR="007B5325" w:rsidRPr="00364786">
        <w:rPr>
          <w:rFonts w:ascii="Times New Roman" w:hAnsi="Times New Roman" w:cs="Times New Roman"/>
          <w:sz w:val="24"/>
          <w:szCs w:val="24"/>
        </w:rPr>
        <w:t xml:space="preserve"> </w:t>
      </w:r>
      <w:r w:rsidR="00751462" w:rsidRPr="00364786">
        <w:rPr>
          <w:rFonts w:ascii="Times New Roman" w:hAnsi="Times New Roman" w:cs="Times New Roman"/>
          <w:sz w:val="24"/>
          <w:szCs w:val="24"/>
        </w:rPr>
        <w:t>промежуточный и итоговый мониторинг реализации проектов)</w:t>
      </w:r>
      <w:r w:rsidR="006E65E3" w:rsidRPr="00364786">
        <w:rPr>
          <w:rFonts w:ascii="Times New Roman" w:hAnsi="Times New Roman" w:cs="Times New Roman"/>
          <w:sz w:val="24"/>
          <w:szCs w:val="24"/>
        </w:rPr>
        <w:t xml:space="preserve">, </w:t>
      </w:r>
      <w:r w:rsidR="007B5325" w:rsidRPr="00364786">
        <w:rPr>
          <w:rFonts w:ascii="Times New Roman" w:hAnsi="Times New Roman" w:cs="Times New Roman"/>
          <w:sz w:val="24"/>
          <w:szCs w:val="24"/>
        </w:rPr>
        <w:t xml:space="preserve">обеспечивающая </w:t>
      </w:r>
      <w:r w:rsidR="006E65E3" w:rsidRPr="00364786">
        <w:rPr>
          <w:rFonts w:ascii="Times New Roman" w:hAnsi="Times New Roman" w:cs="Times New Roman"/>
          <w:sz w:val="24"/>
          <w:szCs w:val="24"/>
        </w:rPr>
        <w:t>взаимодействие всех участников и заинтересо</w:t>
      </w:r>
      <w:r w:rsidR="00134E44">
        <w:rPr>
          <w:rFonts w:ascii="Times New Roman" w:hAnsi="Times New Roman" w:cs="Times New Roman"/>
          <w:sz w:val="24"/>
          <w:szCs w:val="24"/>
        </w:rPr>
        <w:t>ванных сторон</w:t>
      </w:r>
      <w:r w:rsidR="00134E44" w:rsidRPr="00134E44">
        <w:rPr>
          <w:rFonts w:ascii="Times New Roman" w:hAnsi="Times New Roman" w:cs="Times New Roman"/>
          <w:sz w:val="24"/>
          <w:szCs w:val="24"/>
        </w:rPr>
        <w:t>.</w:t>
      </w:r>
    </w:p>
    <w:p w14:paraId="537391B8" w14:textId="77777777" w:rsidR="006E65E3" w:rsidRPr="00203745" w:rsidRDefault="009E204F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5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2197">
        <w:rPr>
          <w:rFonts w:ascii="Times New Roman" w:hAnsi="Times New Roman" w:cs="Times New Roman"/>
          <w:sz w:val="24"/>
          <w:szCs w:val="24"/>
        </w:rPr>
        <w:t>0</w:t>
      </w:r>
      <w:r w:rsidR="00536BBA">
        <w:rPr>
          <w:rFonts w:ascii="Times New Roman" w:hAnsi="Times New Roman" w:cs="Times New Roman"/>
          <w:sz w:val="24"/>
          <w:szCs w:val="24"/>
        </w:rPr>
        <w:t xml:space="preserve">. </w:t>
      </w:r>
      <w:r w:rsidR="007B727B" w:rsidRPr="00EE63E7">
        <w:rPr>
          <w:rFonts w:ascii="Times New Roman" w:hAnsi="Times New Roman" w:cs="Times New Roman"/>
          <w:b/>
          <w:sz w:val="24"/>
          <w:szCs w:val="24"/>
        </w:rPr>
        <w:t>К</w:t>
      </w:r>
      <w:r w:rsidR="006E65E3" w:rsidRPr="00EE63E7">
        <w:rPr>
          <w:rFonts w:ascii="Times New Roman" w:hAnsi="Times New Roman" w:cs="Times New Roman"/>
          <w:b/>
          <w:sz w:val="24"/>
          <w:szCs w:val="24"/>
        </w:rPr>
        <w:t>уратор</w:t>
      </w:r>
      <w:r w:rsidR="0042381D">
        <w:rPr>
          <w:rFonts w:ascii="Times New Roman" w:hAnsi="Times New Roman" w:cs="Times New Roman"/>
          <w:sz w:val="24"/>
          <w:szCs w:val="24"/>
        </w:rPr>
        <w:t xml:space="preserve"> </w:t>
      </w:r>
      <w:r w:rsidR="006C0251">
        <w:rPr>
          <w:rFonts w:ascii="Times New Roman" w:hAnsi="Times New Roman" w:cs="Times New Roman"/>
          <w:sz w:val="24"/>
          <w:szCs w:val="24"/>
        </w:rPr>
        <w:t>в городах проведения Конкурса</w:t>
      </w:r>
      <w:r w:rsidR="00BD6037">
        <w:rPr>
          <w:rFonts w:ascii="Times New Roman" w:hAnsi="Times New Roman" w:cs="Times New Roman"/>
          <w:sz w:val="24"/>
          <w:szCs w:val="24"/>
        </w:rPr>
        <w:t xml:space="preserve"> </w:t>
      </w:r>
      <w:r w:rsidR="006E65E3">
        <w:rPr>
          <w:rFonts w:ascii="Times New Roman" w:hAnsi="Times New Roman" w:cs="Times New Roman"/>
          <w:sz w:val="24"/>
          <w:szCs w:val="24"/>
        </w:rPr>
        <w:t>– специалист, отвечающий за организацио</w:t>
      </w:r>
      <w:r w:rsidR="006E65E3">
        <w:rPr>
          <w:rFonts w:ascii="Times New Roman" w:hAnsi="Times New Roman" w:cs="Times New Roman"/>
          <w:sz w:val="24"/>
          <w:szCs w:val="24"/>
        </w:rPr>
        <w:t>н</w:t>
      </w:r>
      <w:r w:rsidR="006E65E3">
        <w:rPr>
          <w:rFonts w:ascii="Times New Roman" w:hAnsi="Times New Roman" w:cs="Times New Roman"/>
          <w:sz w:val="24"/>
          <w:szCs w:val="24"/>
        </w:rPr>
        <w:t>но-технич</w:t>
      </w:r>
      <w:r w:rsidR="00536BBA">
        <w:rPr>
          <w:rFonts w:ascii="Times New Roman" w:hAnsi="Times New Roman" w:cs="Times New Roman"/>
          <w:sz w:val="24"/>
          <w:szCs w:val="24"/>
        </w:rPr>
        <w:t>еское сопровождение К</w:t>
      </w:r>
      <w:r w:rsidR="006E65E3">
        <w:rPr>
          <w:rFonts w:ascii="Times New Roman" w:hAnsi="Times New Roman" w:cs="Times New Roman"/>
          <w:sz w:val="24"/>
          <w:szCs w:val="24"/>
        </w:rPr>
        <w:t>онкурса на всех этапах и непосредственно взаимодействующий с конкурсантами и другими участниками и заинтересованными сто</w:t>
      </w:r>
      <w:r w:rsidR="00CD417F">
        <w:rPr>
          <w:rFonts w:ascii="Times New Roman" w:hAnsi="Times New Roman" w:cs="Times New Roman"/>
          <w:sz w:val="24"/>
          <w:szCs w:val="24"/>
        </w:rPr>
        <w:t>ронами в процессе реализации К</w:t>
      </w:r>
      <w:r w:rsidR="006E65E3">
        <w:rPr>
          <w:rFonts w:ascii="Times New Roman" w:hAnsi="Times New Roman" w:cs="Times New Roman"/>
          <w:sz w:val="24"/>
          <w:szCs w:val="24"/>
        </w:rPr>
        <w:t>онкурса.</w:t>
      </w:r>
    </w:p>
    <w:p w14:paraId="13AA206E" w14:textId="77777777" w:rsidR="00F700B7" w:rsidRPr="00CC423B" w:rsidRDefault="00F700B7" w:rsidP="00CF215A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AD49C" w14:textId="77777777" w:rsidR="006922B2" w:rsidRPr="004436BD" w:rsidRDefault="00CD417F" w:rsidP="00CF215A">
      <w:pPr>
        <w:pStyle w:val="a9"/>
        <w:numPr>
          <w:ilvl w:val="0"/>
          <w:numId w:val="26"/>
        </w:num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BD">
        <w:rPr>
          <w:rFonts w:ascii="Times New Roman" w:hAnsi="Times New Roman" w:cs="Times New Roman"/>
          <w:b/>
          <w:sz w:val="24"/>
          <w:szCs w:val="24"/>
        </w:rPr>
        <w:t>Цели</w:t>
      </w:r>
      <w:r w:rsidR="009B43C8" w:rsidRPr="004436BD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</w:p>
    <w:p w14:paraId="34AB2470" w14:textId="77777777" w:rsidR="004436BD" w:rsidRPr="004436BD" w:rsidRDefault="004436BD" w:rsidP="00CF215A">
      <w:pPr>
        <w:pStyle w:val="a9"/>
        <w:spacing w:before="40" w:after="40"/>
        <w:ind w:left="927"/>
        <w:rPr>
          <w:rFonts w:ascii="Times New Roman" w:hAnsi="Times New Roman" w:cs="Times New Roman"/>
          <w:b/>
          <w:sz w:val="24"/>
          <w:szCs w:val="24"/>
        </w:rPr>
      </w:pPr>
    </w:p>
    <w:p w14:paraId="24A1A645" w14:textId="77777777" w:rsidR="008324D1" w:rsidRPr="00A03E22" w:rsidRDefault="008324D1" w:rsidP="00CF215A">
      <w:pPr>
        <w:spacing w:before="40" w:after="4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E22">
        <w:rPr>
          <w:rFonts w:ascii="Times New Roman" w:hAnsi="Times New Roman" w:cs="Times New Roman"/>
          <w:b/>
          <w:sz w:val="24"/>
          <w:szCs w:val="24"/>
        </w:rPr>
        <w:t>2.  Цели и задачи</w:t>
      </w:r>
    </w:p>
    <w:p w14:paraId="565101BE" w14:textId="7DD1D37A" w:rsidR="008324D1" w:rsidRDefault="008324D1" w:rsidP="00CF215A">
      <w:pPr>
        <w:spacing w:before="40" w:after="40"/>
        <w:ind w:firstLine="567"/>
        <w:jc w:val="both"/>
        <w:rPr>
          <w:rFonts w:ascii="Times New Roman" w:hAnsi="Times New Roman"/>
          <w:sz w:val="24"/>
          <w:szCs w:val="24"/>
        </w:rPr>
      </w:pPr>
      <w:r w:rsidRPr="00A03E22">
        <w:rPr>
          <w:rFonts w:ascii="Times New Roman" w:hAnsi="Times New Roman" w:cs="Times New Roman"/>
          <w:sz w:val="24"/>
          <w:szCs w:val="24"/>
        </w:rPr>
        <w:t xml:space="preserve">2.1. Цель Конкурса – </w:t>
      </w:r>
      <w:r w:rsidRPr="00A03E22">
        <w:rPr>
          <w:rFonts w:ascii="Times New Roman" w:hAnsi="Times New Roman" w:cs="Times New Roman"/>
          <w:bCs/>
          <w:sz w:val="24"/>
          <w:szCs w:val="24"/>
        </w:rPr>
        <w:t xml:space="preserve">содействие устойчивому социально-экономическому развитию </w:t>
      </w:r>
      <w:r w:rsidR="00A03E22">
        <w:rPr>
          <w:rFonts w:ascii="Times New Roman" w:hAnsi="Times New Roman" w:cs="Times New Roman"/>
          <w:bCs/>
          <w:sz w:val="24"/>
          <w:szCs w:val="24"/>
        </w:rPr>
        <w:t>терр</w:t>
      </w:r>
      <w:r w:rsidR="00A03E22">
        <w:rPr>
          <w:rFonts w:ascii="Times New Roman" w:hAnsi="Times New Roman" w:cs="Times New Roman"/>
          <w:bCs/>
          <w:sz w:val="24"/>
          <w:szCs w:val="24"/>
        </w:rPr>
        <w:t>и</w:t>
      </w:r>
      <w:r w:rsidR="00A03E22">
        <w:rPr>
          <w:rFonts w:ascii="Times New Roman" w:hAnsi="Times New Roman" w:cs="Times New Roman"/>
          <w:bCs/>
          <w:sz w:val="24"/>
          <w:szCs w:val="24"/>
        </w:rPr>
        <w:t>торий</w:t>
      </w:r>
      <w:r w:rsidRPr="00A03E22">
        <w:rPr>
          <w:rFonts w:ascii="Times New Roman" w:hAnsi="Times New Roman" w:cs="Times New Roman"/>
          <w:bCs/>
          <w:sz w:val="24"/>
          <w:szCs w:val="24"/>
        </w:rPr>
        <w:t xml:space="preserve"> через поддержку социально</w:t>
      </w:r>
      <w:r w:rsidRPr="008324D1">
        <w:rPr>
          <w:rFonts w:ascii="Times New Roman" w:hAnsi="Times New Roman" w:cs="Times New Roman"/>
          <w:bCs/>
          <w:sz w:val="24"/>
          <w:szCs w:val="24"/>
        </w:rPr>
        <w:t>-ориентированных инициатив граждан и организаций.</w:t>
      </w:r>
    </w:p>
    <w:p w14:paraId="7CBCC66A" w14:textId="77777777" w:rsidR="008324D1" w:rsidRDefault="008324D1" w:rsidP="00CF215A">
      <w:pPr>
        <w:spacing w:before="40" w:after="40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7114BC07" w14:textId="77777777" w:rsidR="008324D1" w:rsidRPr="00883A73" w:rsidRDefault="008324D1" w:rsidP="00CF215A">
      <w:pPr>
        <w:spacing w:before="40" w:after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3A73">
        <w:rPr>
          <w:rFonts w:ascii="Times New Roman" w:hAnsi="Times New Roman"/>
          <w:b/>
          <w:sz w:val="24"/>
          <w:szCs w:val="24"/>
        </w:rPr>
        <w:t>2.2. Задачи Конкурса:</w:t>
      </w:r>
    </w:p>
    <w:p w14:paraId="437E4B8F" w14:textId="77777777" w:rsidR="008324D1" w:rsidRPr="00C52E77" w:rsidRDefault="008324D1" w:rsidP="00CF215A">
      <w:pPr>
        <w:numPr>
          <w:ilvl w:val="0"/>
          <w:numId w:val="27"/>
        </w:num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03E22">
        <w:rPr>
          <w:rFonts w:ascii="Times New Roman" w:hAnsi="Times New Roman"/>
          <w:bCs/>
          <w:sz w:val="24"/>
          <w:szCs w:val="24"/>
        </w:rPr>
        <w:t>создание условий для</w:t>
      </w:r>
      <w:r w:rsidRPr="00C52E77">
        <w:rPr>
          <w:rFonts w:ascii="Times New Roman" w:hAnsi="Times New Roman"/>
          <w:bCs/>
          <w:sz w:val="24"/>
          <w:szCs w:val="24"/>
        </w:rPr>
        <w:t xml:space="preserve"> активного вовлечения жителей в развитие территорий;</w:t>
      </w:r>
    </w:p>
    <w:p w14:paraId="5F257FE5" w14:textId="77777777" w:rsidR="008324D1" w:rsidRPr="00C52E77" w:rsidRDefault="009734F8" w:rsidP="00CF215A">
      <w:pPr>
        <w:numPr>
          <w:ilvl w:val="0"/>
          <w:numId w:val="27"/>
        </w:num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выявление и поддержка </w:t>
      </w:r>
      <w:r w:rsidR="008324D1" w:rsidRPr="00C52E77">
        <w:rPr>
          <w:rFonts w:ascii="Times New Roman" w:hAnsi="Times New Roman"/>
          <w:bCs/>
          <w:sz w:val="24"/>
          <w:szCs w:val="24"/>
        </w:rPr>
        <w:t>наиболее эффективных и инновационных механизмов решения социальных задач территорий;</w:t>
      </w:r>
    </w:p>
    <w:p w14:paraId="3CA850F4" w14:textId="575F8922" w:rsidR="008324D1" w:rsidRPr="00C52E77" w:rsidRDefault="008324D1" w:rsidP="00CF215A">
      <w:pPr>
        <w:numPr>
          <w:ilvl w:val="0"/>
          <w:numId w:val="27"/>
        </w:num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C52E77">
        <w:rPr>
          <w:rFonts w:ascii="Times New Roman" w:hAnsi="Times New Roman"/>
          <w:bCs/>
          <w:sz w:val="24"/>
          <w:szCs w:val="24"/>
        </w:rPr>
        <w:t>создание эффективной системы социального партнерства и межсекторного взаимоде</w:t>
      </w:r>
      <w:r w:rsidRPr="00C52E77">
        <w:rPr>
          <w:rFonts w:ascii="Times New Roman" w:hAnsi="Times New Roman"/>
          <w:bCs/>
          <w:sz w:val="24"/>
          <w:szCs w:val="24"/>
        </w:rPr>
        <w:t>й</w:t>
      </w:r>
      <w:r w:rsidRPr="00C52E77">
        <w:rPr>
          <w:rFonts w:ascii="Times New Roman" w:hAnsi="Times New Roman"/>
          <w:bCs/>
          <w:sz w:val="24"/>
          <w:szCs w:val="24"/>
        </w:rPr>
        <w:t>ствия (власть – бизнес – общество) для развития территорий;</w:t>
      </w:r>
    </w:p>
    <w:p w14:paraId="20367589" w14:textId="071CBB17" w:rsidR="008324D1" w:rsidRPr="00C52E77" w:rsidRDefault="008324D1" w:rsidP="00CF215A">
      <w:pPr>
        <w:numPr>
          <w:ilvl w:val="0"/>
          <w:numId w:val="27"/>
        </w:num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C52E77">
        <w:rPr>
          <w:rFonts w:ascii="Times New Roman" w:hAnsi="Times New Roman"/>
          <w:bCs/>
          <w:sz w:val="24"/>
          <w:szCs w:val="24"/>
        </w:rPr>
        <w:t>подготовка и обучение городских лидеров, способных в среднесрочной перспективе сам</w:t>
      </w:r>
      <w:r w:rsidRPr="00C52E77">
        <w:rPr>
          <w:rFonts w:ascii="Times New Roman" w:hAnsi="Times New Roman"/>
          <w:bCs/>
          <w:sz w:val="24"/>
          <w:szCs w:val="24"/>
        </w:rPr>
        <w:t>о</w:t>
      </w:r>
      <w:r w:rsidRPr="00C52E77">
        <w:rPr>
          <w:rFonts w:ascii="Times New Roman" w:hAnsi="Times New Roman"/>
          <w:bCs/>
          <w:sz w:val="24"/>
          <w:szCs w:val="24"/>
        </w:rPr>
        <w:t>стоятельно решать локальные социальные задачи, обладающих навыками социального проектирования и самостоятельного привлечения ресурсов на решение актуальных горо</w:t>
      </w:r>
      <w:r w:rsidRPr="00C52E77">
        <w:rPr>
          <w:rFonts w:ascii="Times New Roman" w:hAnsi="Times New Roman"/>
          <w:bCs/>
          <w:sz w:val="24"/>
          <w:szCs w:val="24"/>
        </w:rPr>
        <w:t>д</w:t>
      </w:r>
      <w:r w:rsidRPr="00C52E77">
        <w:rPr>
          <w:rFonts w:ascii="Times New Roman" w:hAnsi="Times New Roman"/>
          <w:bCs/>
          <w:sz w:val="24"/>
          <w:szCs w:val="24"/>
        </w:rPr>
        <w:t>ских вопросов.</w:t>
      </w:r>
    </w:p>
    <w:p w14:paraId="6447DAE4" w14:textId="77777777" w:rsidR="00AE687A" w:rsidRDefault="00AE687A" w:rsidP="00CF215A">
      <w:pPr>
        <w:spacing w:before="40" w:after="4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3A539AA" w14:textId="77777777" w:rsidR="00F700B7" w:rsidRPr="00CC423B" w:rsidRDefault="00F700B7" w:rsidP="00CF215A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20A9E" w14:textId="77777777" w:rsidR="00F717E0" w:rsidRPr="004436BD" w:rsidRDefault="003212FC" w:rsidP="00CF215A">
      <w:pPr>
        <w:pStyle w:val="a9"/>
        <w:numPr>
          <w:ilvl w:val="0"/>
          <w:numId w:val="26"/>
        </w:numPr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BD">
        <w:rPr>
          <w:rFonts w:ascii="Times New Roman" w:hAnsi="Times New Roman" w:cs="Times New Roman"/>
          <w:b/>
          <w:sz w:val="24"/>
          <w:szCs w:val="24"/>
        </w:rPr>
        <w:t>Принципы организ</w:t>
      </w:r>
      <w:r w:rsidR="00DA3F74" w:rsidRPr="004436BD">
        <w:rPr>
          <w:rFonts w:ascii="Times New Roman" w:hAnsi="Times New Roman" w:cs="Times New Roman"/>
          <w:b/>
          <w:sz w:val="24"/>
          <w:szCs w:val="24"/>
        </w:rPr>
        <w:t>ации</w:t>
      </w:r>
      <w:r w:rsidR="004436BD" w:rsidRPr="004436BD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377E43C3" w14:textId="77777777" w:rsidR="004436BD" w:rsidRPr="004436BD" w:rsidRDefault="004436BD" w:rsidP="00CF215A">
      <w:pPr>
        <w:pStyle w:val="a9"/>
        <w:spacing w:before="40" w:after="4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14:paraId="01FA6D0E" w14:textId="77777777" w:rsidR="003212FC" w:rsidRPr="00CC423B" w:rsidRDefault="00CD417F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К</w:t>
      </w:r>
      <w:r w:rsidR="003212FC" w:rsidRPr="00CC423B">
        <w:rPr>
          <w:rFonts w:ascii="Times New Roman" w:hAnsi="Times New Roman" w:cs="Times New Roman"/>
          <w:sz w:val="24"/>
          <w:szCs w:val="24"/>
        </w:rPr>
        <w:t>онкурса Компания руководствуется следующими принципами:</w:t>
      </w:r>
    </w:p>
    <w:p w14:paraId="7F36640F" w14:textId="77777777" w:rsidR="003212FC" w:rsidRPr="00A03E22" w:rsidRDefault="00F717E0" w:rsidP="00CF215A">
      <w:pPr>
        <w:spacing w:before="40" w:after="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33">
        <w:rPr>
          <w:rFonts w:ascii="Times New Roman" w:hAnsi="Times New Roman" w:cs="Times New Roman"/>
          <w:i/>
          <w:sz w:val="24"/>
          <w:szCs w:val="24"/>
        </w:rPr>
        <w:t>3</w:t>
      </w:r>
      <w:r w:rsidR="003212FC" w:rsidRPr="00714A33">
        <w:rPr>
          <w:rFonts w:ascii="Times New Roman" w:hAnsi="Times New Roman" w:cs="Times New Roman"/>
          <w:i/>
          <w:sz w:val="24"/>
          <w:szCs w:val="24"/>
        </w:rPr>
        <w:t>.1.</w:t>
      </w:r>
      <w:r w:rsidR="00E85729" w:rsidRPr="00714A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6BD" w:rsidRPr="00714A33">
        <w:rPr>
          <w:rFonts w:ascii="Times New Roman" w:hAnsi="Times New Roman" w:cs="Times New Roman"/>
          <w:i/>
          <w:sz w:val="24"/>
          <w:szCs w:val="24"/>
        </w:rPr>
        <w:t xml:space="preserve">Актуальность - </w:t>
      </w:r>
      <w:r w:rsidR="004436BD" w:rsidRPr="00714A33">
        <w:rPr>
          <w:rFonts w:ascii="Times New Roman" w:hAnsi="Times New Roman" w:cs="Times New Roman"/>
          <w:sz w:val="24"/>
          <w:szCs w:val="24"/>
        </w:rPr>
        <w:t>п</w:t>
      </w:r>
      <w:r w:rsidR="003212FC" w:rsidRPr="00714A33">
        <w:rPr>
          <w:rFonts w:ascii="Times New Roman" w:hAnsi="Times New Roman" w:cs="Times New Roman"/>
          <w:sz w:val="24"/>
          <w:szCs w:val="24"/>
        </w:rPr>
        <w:t>оддержк</w:t>
      </w:r>
      <w:r w:rsidR="00CC423B" w:rsidRPr="00714A33">
        <w:rPr>
          <w:rFonts w:ascii="Times New Roman" w:hAnsi="Times New Roman" w:cs="Times New Roman"/>
          <w:sz w:val="24"/>
          <w:szCs w:val="24"/>
        </w:rPr>
        <w:t>а</w:t>
      </w:r>
      <w:r w:rsidR="003212FC" w:rsidRPr="00714A33">
        <w:rPr>
          <w:rFonts w:ascii="Times New Roman" w:hAnsi="Times New Roman" w:cs="Times New Roman"/>
          <w:sz w:val="24"/>
          <w:szCs w:val="24"/>
        </w:rPr>
        <w:t xml:space="preserve"> оказывается проектам, которые направлены на решение </w:t>
      </w:r>
      <w:r w:rsidR="0099429E" w:rsidRPr="00714A33">
        <w:rPr>
          <w:rFonts w:ascii="Times New Roman" w:hAnsi="Times New Roman" w:cs="Times New Roman"/>
          <w:sz w:val="24"/>
          <w:szCs w:val="24"/>
        </w:rPr>
        <w:t>а</w:t>
      </w:r>
      <w:r w:rsidR="0099429E" w:rsidRPr="00714A33">
        <w:rPr>
          <w:rFonts w:ascii="Times New Roman" w:hAnsi="Times New Roman" w:cs="Times New Roman"/>
          <w:sz w:val="24"/>
          <w:szCs w:val="24"/>
        </w:rPr>
        <w:t>к</w:t>
      </w:r>
      <w:r w:rsidR="0099429E" w:rsidRPr="00714A33">
        <w:rPr>
          <w:rFonts w:ascii="Times New Roman" w:hAnsi="Times New Roman" w:cs="Times New Roman"/>
          <w:sz w:val="24"/>
          <w:szCs w:val="24"/>
        </w:rPr>
        <w:t>туальных</w:t>
      </w:r>
      <w:r w:rsidR="003212FC" w:rsidRPr="00714A33">
        <w:rPr>
          <w:rFonts w:ascii="Times New Roman" w:hAnsi="Times New Roman" w:cs="Times New Roman"/>
          <w:sz w:val="24"/>
          <w:szCs w:val="24"/>
        </w:rPr>
        <w:t xml:space="preserve"> </w:t>
      </w:r>
      <w:r w:rsidR="00AC4444" w:rsidRPr="00714A33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3212FC" w:rsidRPr="00714A33">
        <w:rPr>
          <w:rFonts w:ascii="Times New Roman" w:hAnsi="Times New Roman" w:cs="Times New Roman"/>
          <w:sz w:val="24"/>
          <w:szCs w:val="24"/>
        </w:rPr>
        <w:t>городов присутствия</w:t>
      </w:r>
      <w:r w:rsidR="00CC423B" w:rsidRPr="00714A33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3212FC" w:rsidRPr="00714A33">
        <w:rPr>
          <w:rFonts w:ascii="Times New Roman" w:hAnsi="Times New Roman" w:cs="Times New Roman"/>
          <w:sz w:val="24"/>
          <w:szCs w:val="24"/>
        </w:rPr>
        <w:t>. Тематика поддерживаемых проектов может о</w:t>
      </w:r>
      <w:r w:rsidR="003212FC" w:rsidRPr="00714A33">
        <w:rPr>
          <w:rFonts w:ascii="Times New Roman" w:hAnsi="Times New Roman" w:cs="Times New Roman"/>
          <w:sz w:val="24"/>
          <w:szCs w:val="24"/>
        </w:rPr>
        <w:t>т</w:t>
      </w:r>
      <w:r w:rsidR="003212FC" w:rsidRPr="00714A33">
        <w:rPr>
          <w:rFonts w:ascii="Times New Roman" w:hAnsi="Times New Roman" w:cs="Times New Roman"/>
          <w:sz w:val="24"/>
          <w:szCs w:val="24"/>
        </w:rPr>
        <w:t xml:space="preserve">личаться в разных городах и </w:t>
      </w:r>
      <w:r w:rsidR="003212FC" w:rsidRPr="00A03E22">
        <w:rPr>
          <w:rFonts w:ascii="Times New Roman" w:hAnsi="Times New Roman" w:cs="Times New Roman"/>
          <w:sz w:val="24"/>
          <w:szCs w:val="24"/>
        </w:rPr>
        <w:t>обуславливаться</w:t>
      </w:r>
      <w:r w:rsidR="00CC423B" w:rsidRPr="00A03E22">
        <w:rPr>
          <w:rFonts w:ascii="Times New Roman" w:hAnsi="Times New Roman" w:cs="Times New Roman"/>
          <w:sz w:val="24"/>
          <w:szCs w:val="24"/>
        </w:rPr>
        <w:t xml:space="preserve"> их</w:t>
      </w:r>
      <w:r w:rsidR="003212FC" w:rsidRPr="00A03E22">
        <w:rPr>
          <w:rFonts w:ascii="Times New Roman" w:hAnsi="Times New Roman" w:cs="Times New Roman"/>
          <w:sz w:val="24"/>
          <w:szCs w:val="24"/>
        </w:rPr>
        <w:t xml:space="preserve"> спецификой</w:t>
      </w:r>
      <w:r w:rsidR="00CC423B" w:rsidRPr="00A03E22">
        <w:rPr>
          <w:rFonts w:ascii="Times New Roman" w:hAnsi="Times New Roman" w:cs="Times New Roman"/>
          <w:sz w:val="24"/>
          <w:szCs w:val="24"/>
        </w:rPr>
        <w:t>;</w:t>
      </w:r>
    </w:p>
    <w:p w14:paraId="64A99992" w14:textId="77777777" w:rsidR="003212FC" w:rsidRPr="00714A33" w:rsidRDefault="00F717E0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E22">
        <w:rPr>
          <w:rFonts w:ascii="Times New Roman" w:hAnsi="Times New Roman" w:cs="Times New Roman"/>
          <w:sz w:val="24"/>
          <w:szCs w:val="24"/>
        </w:rPr>
        <w:t>3</w:t>
      </w:r>
      <w:r w:rsidR="003212FC" w:rsidRPr="00A03E22">
        <w:rPr>
          <w:rFonts w:ascii="Times New Roman" w:hAnsi="Times New Roman" w:cs="Times New Roman"/>
          <w:sz w:val="24"/>
          <w:szCs w:val="24"/>
        </w:rPr>
        <w:t xml:space="preserve">.2. </w:t>
      </w:r>
      <w:r w:rsidR="005E782D" w:rsidRPr="00A03E22">
        <w:rPr>
          <w:rFonts w:ascii="Times New Roman" w:hAnsi="Times New Roman" w:cs="Times New Roman"/>
          <w:i/>
          <w:sz w:val="24"/>
          <w:szCs w:val="24"/>
        </w:rPr>
        <w:t>Результативность</w:t>
      </w:r>
      <w:r w:rsidR="005E782D" w:rsidRPr="00A03E2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14A33" w:rsidRPr="00A03E22">
        <w:rPr>
          <w:rFonts w:ascii="Times New Roman" w:hAnsi="Times New Roman" w:cs="Times New Roman"/>
          <w:sz w:val="24"/>
          <w:szCs w:val="24"/>
        </w:rPr>
        <w:t>реализация поддерживаемых проектов должна приводить к изм</w:t>
      </w:r>
      <w:r w:rsidR="00714A33" w:rsidRPr="00A03E22">
        <w:rPr>
          <w:rFonts w:ascii="Times New Roman" w:hAnsi="Times New Roman" w:cs="Times New Roman"/>
          <w:sz w:val="24"/>
          <w:szCs w:val="24"/>
        </w:rPr>
        <w:t>е</w:t>
      </w:r>
      <w:r w:rsidR="00714A33" w:rsidRPr="00A03E22">
        <w:rPr>
          <w:rFonts w:ascii="Times New Roman" w:hAnsi="Times New Roman" w:cs="Times New Roman"/>
          <w:sz w:val="24"/>
          <w:szCs w:val="24"/>
        </w:rPr>
        <w:t xml:space="preserve">римым и подтверждаемым результатам в </w:t>
      </w:r>
      <w:r w:rsidR="00714A33" w:rsidRPr="00A03E22">
        <w:rPr>
          <w:rFonts w:ascii="Times New Roman" w:hAnsi="Times New Roman" w:cs="Times New Roman"/>
          <w:bCs/>
          <w:sz w:val="24"/>
          <w:szCs w:val="24"/>
        </w:rPr>
        <w:t>уст</w:t>
      </w:r>
      <w:r w:rsidR="00A03E22" w:rsidRPr="00A03E22">
        <w:rPr>
          <w:rFonts w:ascii="Times New Roman" w:hAnsi="Times New Roman" w:cs="Times New Roman"/>
          <w:bCs/>
          <w:sz w:val="24"/>
          <w:szCs w:val="24"/>
        </w:rPr>
        <w:t>ойчивом социально-экономическом</w:t>
      </w:r>
      <w:r w:rsidR="00714A33" w:rsidRPr="00A03E22">
        <w:rPr>
          <w:rFonts w:ascii="Times New Roman" w:hAnsi="Times New Roman" w:cs="Times New Roman"/>
          <w:bCs/>
          <w:sz w:val="24"/>
          <w:szCs w:val="24"/>
        </w:rPr>
        <w:t xml:space="preserve"> развитии </w:t>
      </w:r>
      <w:r w:rsidR="00714A33" w:rsidRPr="00A03E22">
        <w:rPr>
          <w:rFonts w:ascii="Times New Roman" w:hAnsi="Times New Roman" w:cs="Times New Roman"/>
          <w:sz w:val="24"/>
          <w:szCs w:val="24"/>
        </w:rPr>
        <w:t>в г</w:t>
      </w:r>
      <w:r w:rsidR="00714A33" w:rsidRPr="00A03E22">
        <w:rPr>
          <w:rFonts w:ascii="Times New Roman" w:hAnsi="Times New Roman" w:cs="Times New Roman"/>
          <w:sz w:val="24"/>
          <w:szCs w:val="24"/>
        </w:rPr>
        <w:t>о</w:t>
      </w:r>
      <w:r w:rsidR="00714A33" w:rsidRPr="00A03E22">
        <w:rPr>
          <w:rFonts w:ascii="Times New Roman" w:hAnsi="Times New Roman" w:cs="Times New Roman"/>
          <w:sz w:val="24"/>
          <w:szCs w:val="24"/>
        </w:rPr>
        <w:t>родах присутствия Компании;</w:t>
      </w:r>
    </w:p>
    <w:p w14:paraId="59756C33" w14:textId="77777777" w:rsidR="003212FC" w:rsidRPr="00714A33" w:rsidRDefault="00F717E0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33">
        <w:rPr>
          <w:rFonts w:ascii="Times New Roman" w:hAnsi="Times New Roman" w:cs="Times New Roman"/>
          <w:sz w:val="24"/>
          <w:szCs w:val="24"/>
        </w:rPr>
        <w:t>3</w:t>
      </w:r>
      <w:r w:rsidR="003212FC" w:rsidRPr="00714A33">
        <w:rPr>
          <w:rFonts w:ascii="Times New Roman" w:hAnsi="Times New Roman" w:cs="Times New Roman"/>
          <w:sz w:val="24"/>
          <w:szCs w:val="24"/>
        </w:rPr>
        <w:t xml:space="preserve">.3. </w:t>
      </w:r>
      <w:r w:rsidR="003212FC" w:rsidRPr="00714A33">
        <w:rPr>
          <w:rFonts w:ascii="Times New Roman" w:hAnsi="Times New Roman" w:cs="Times New Roman"/>
          <w:i/>
          <w:sz w:val="24"/>
          <w:szCs w:val="24"/>
        </w:rPr>
        <w:t>Открытость</w:t>
      </w:r>
      <w:r w:rsidR="002033F4" w:rsidRPr="00714A33">
        <w:rPr>
          <w:rFonts w:ascii="Times New Roman" w:hAnsi="Times New Roman" w:cs="Times New Roman"/>
          <w:i/>
          <w:sz w:val="24"/>
          <w:szCs w:val="24"/>
        </w:rPr>
        <w:t xml:space="preserve"> и социальное партнерство</w:t>
      </w:r>
      <w:r w:rsidR="005E782D" w:rsidRPr="00714A3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E782D" w:rsidRPr="00714A33">
        <w:rPr>
          <w:rFonts w:ascii="Times New Roman" w:hAnsi="Times New Roman" w:cs="Times New Roman"/>
          <w:sz w:val="24"/>
          <w:szCs w:val="24"/>
        </w:rPr>
        <w:t>о</w:t>
      </w:r>
      <w:r w:rsidR="003212FC" w:rsidRPr="00714A33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5E782D" w:rsidRPr="00714A33">
        <w:rPr>
          <w:rFonts w:ascii="Times New Roman" w:hAnsi="Times New Roman" w:cs="Times New Roman"/>
          <w:sz w:val="24"/>
          <w:szCs w:val="24"/>
        </w:rPr>
        <w:t>К</w:t>
      </w:r>
      <w:r w:rsidR="003212FC" w:rsidRPr="00714A33">
        <w:rPr>
          <w:rFonts w:ascii="Times New Roman" w:hAnsi="Times New Roman" w:cs="Times New Roman"/>
          <w:sz w:val="24"/>
          <w:szCs w:val="24"/>
        </w:rPr>
        <w:t>онкурса подразумевает уч</w:t>
      </w:r>
      <w:r w:rsidR="003212FC" w:rsidRPr="00714A33">
        <w:rPr>
          <w:rFonts w:ascii="Times New Roman" w:hAnsi="Times New Roman" w:cs="Times New Roman"/>
          <w:sz w:val="24"/>
          <w:szCs w:val="24"/>
        </w:rPr>
        <w:t>а</w:t>
      </w:r>
      <w:r w:rsidR="003212FC" w:rsidRPr="00714A33">
        <w:rPr>
          <w:rFonts w:ascii="Times New Roman" w:hAnsi="Times New Roman" w:cs="Times New Roman"/>
          <w:sz w:val="24"/>
          <w:szCs w:val="24"/>
        </w:rPr>
        <w:t>стие в нем заинтересованных сторон</w:t>
      </w:r>
      <w:r w:rsidR="00AC4444" w:rsidRPr="00714A33">
        <w:rPr>
          <w:rFonts w:ascii="Times New Roman" w:hAnsi="Times New Roman" w:cs="Times New Roman"/>
          <w:sz w:val="24"/>
          <w:szCs w:val="24"/>
        </w:rPr>
        <w:t>, в том числе,</w:t>
      </w:r>
      <w:r w:rsidR="002E5731" w:rsidRPr="00714A33">
        <w:rPr>
          <w:rFonts w:ascii="Times New Roman" w:hAnsi="Times New Roman" w:cs="Times New Roman"/>
          <w:sz w:val="24"/>
          <w:szCs w:val="24"/>
        </w:rPr>
        <w:t xml:space="preserve"> </w:t>
      </w:r>
      <w:r w:rsidR="003212FC" w:rsidRPr="00714A33">
        <w:rPr>
          <w:rFonts w:ascii="Times New Roman" w:hAnsi="Times New Roman" w:cs="Times New Roman"/>
          <w:sz w:val="24"/>
          <w:szCs w:val="24"/>
        </w:rPr>
        <w:t>представителей Компании, органов госуда</w:t>
      </w:r>
      <w:r w:rsidR="003212FC" w:rsidRPr="00714A33">
        <w:rPr>
          <w:rFonts w:ascii="Times New Roman" w:hAnsi="Times New Roman" w:cs="Times New Roman"/>
          <w:sz w:val="24"/>
          <w:szCs w:val="24"/>
        </w:rPr>
        <w:t>р</w:t>
      </w:r>
      <w:r w:rsidR="003212FC" w:rsidRPr="00714A33">
        <w:rPr>
          <w:rFonts w:ascii="Times New Roman" w:hAnsi="Times New Roman" w:cs="Times New Roman"/>
          <w:sz w:val="24"/>
          <w:szCs w:val="24"/>
        </w:rPr>
        <w:t xml:space="preserve">ственной власти и местного самоуправления, городских сообществ и </w:t>
      </w:r>
      <w:r w:rsidR="00CC423B" w:rsidRPr="00714A33">
        <w:rPr>
          <w:rFonts w:ascii="Times New Roman" w:hAnsi="Times New Roman" w:cs="Times New Roman"/>
          <w:sz w:val="24"/>
          <w:szCs w:val="24"/>
        </w:rPr>
        <w:t>других заинтере</w:t>
      </w:r>
      <w:r w:rsidR="00DA3F74" w:rsidRPr="00714A33">
        <w:rPr>
          <w:rFonts w:ascii="Times New Roman" w:hAnsi="Times New Roman" w:cs="Times New Roman"/>
          <w:sz w:val="24"/>
          <w:szCs w:val="24"/>
        </w:rPr>
        <w:t xml:space="preserve">сованных сторон. </w:t>
      </w:r>
    </w:p>
    <w:p w14:paraId="08C4CB87" w14:textId="77777777" w:rsidR="00A9330E" w:rsidRPr="005E782D" w:rsidRDefault="00A9330E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364786" w:rsidRPr="005E782D">
        <w:rPr>
          <w:rFonts w:ascii="Times New Roman" w:hAnsi="Times New Roman" w:cs="Times New Roman"/>
          <w:i/>
          <w:sz w:val="24"/>
          <w:szCs w:val="24"/>
        </w:rPr>
        <w:t>Выбор проектов на конкурсной основе</w:t>
      </w:r>
      <w:r w:rsidR="005E782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E782D">
        <w:rPr>
          <w:rFonts w:ascii="Times New Roman" w:hAnsi="Times New Roman" w:cs="Times New Roman"/>
          <w:sz w:val="24"/>
          <w:szCs w:val="24"/>
        </w:rPr>
        <w:t>п</w:t>
      </w:r>
      <w:r w:rsidRPr="00DA3F74">
        <w:rPr>
          <w:rFonts w:ascii="Times New Roman" w:hAnsi="Times New Roman" w:cs="Times New Roman"/>
          <w:sz w:val="24"/>
          <w:szCs w:val="24"/>
        </w:rPr>
        <w:t>оддержка</w:t>
      </w:r>
      <w:r w:rsidR="00DA3F74" w:rsidRPr="00DA3F74">
        <w:rPr>
          <w:rFonts w:ascii="Times New Roman" w:hAnsi="Times New Roman" w:cs="Times New Roman"/>
          <w:sz w:val="24"/>
          <w:szCs w:val="24"/>
        </w:rPr>
        <w:t xml:space="preserve"> социально-ориентированных</w:t>
      </w:r>
      <w:r w:rsidRPr="00DA3F74">
        <w:rPr>
          <w:rFonts w:ascii="Times New Roman" w:hAnsi="Times New Roman" w:cs="Times New Roman"/>
          <w:sz w:val="24"/>
          <w:szCs w:val="24"/>
        </w:rPr>
        <w:t xml:space="preserve"> прое</w:t>
      </w:r>
      <w:r w:rsidRPr="00DA3F74">
        <w:rPr>
          <w:rFonts w:ascii="Times New Roman" w:hAnsi="Times New Roman" w:cs="Times New Roman"/>
          <w:sz w:val="24"/>
          <w:szCs w:val="24"/>
        </w:rPr>
        <w:t>к</w:t>
      </w:r>
      <w:r w:rsidRPr="00DA3F74">
        <w:rPr>
          <w:rFonts w:ascii="Times New Roman" w:hAnsi="Times New Roman" w:cs="Times New Roman"/>
          <w:sz w:val="24"/>
          <w:szCs w:val="24"/>
        </w:rPr>
        <w:t>тов осуществляется на конкурсной основе, что позволит оказывать поддержку наиболее мотив</w:t>
      </w:r>
      <w:r w:rsidRPr="00DA3F74">
        <w:rPr>
          <w:rFonts w:ascii="Times New Roman" w:hAnsi="Times New Roman" w:cs="Times New Roman"/>
          <w:sz w:val="24"/>
          <w:szCs w:val="24"/>
        </w:rPr>
        <w:t>и</w:t>
      </w:r>
      <w:r w:rsidRPr="00DA3F74">
        <w:rPr>
          <w:rFonts w:ascii="Times New Roman" w:hAnsi="Times New Roman" w:cs="Times New Roman"/>
          <w:sz w:val="24"/>
          <w:szCs w:val="24"/>
        </w:rPr>
        <w:t xml:space="preserve">рованным лидерам и </w:t>
      </w:r>
      <w:r w:rsidR="00DA3F74" w:rsidRPr="00DA3F74">
        <w:rPr>
          <w:rFonts w:ascii="Times New Roman" w:hAnsi="Times New Roman" w:cs="Times New Roman"/>
          <w:sz w:val="24"/>
          <w:szCs w:val="24"/>
        </w:rPr>
        <w:t xml:space="preserve">проектным </w:t>
      </w:r>
      <w:r w:rsidRPr="00DA3F74">
        <w:rPr>
          <w:rFonts w:ascii="Times New Roman" w:hAnsi="Times New Roman" w:cs="Times New Roman"/>
          <w:sz w:val="24"/>
          <w:szCs w:val="24"/>
        </w:rPr>
        <w:t>командам,</w:t>
      </w:r>
      <w:r w:rsidR="00DA3F74" w:rsidRPr="00DA3F74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Pr="00DA3F74">
        <w:rPr>
          <w:rFonts w:ascii="Times New Roman" w:hAnsi="Times New Roman" w:cs="Times New Roman"/>
          <w:sz w:val="24"/>
          <w:szCs w:val="24"/>
        </w:rPr>
        <w:t xml:space="preserve"> финансирова</w:t>
      </w:r>
      <w:r w:rsidR="00DA3F74" w:rsidRPr="00DA3F74">
        <w:rPr>
          <w:rFonts w:ascii="Times New Roman" w:hAnsi="Times New Roman" w:cs="Times New Roman"/>
          <w:sz w:val="24"/>
          <w:szCs w:val="24"/>
        </w:rPr>
        <w:t>ние</w:t>
      </w:r>
      <w:r w:rsidRPr="00DA3F74">
        <w:rPr>
          <w:rFonts w:ascii="Times New Roman" w:hAnsi="Times New Roman" w:cs="Times New Roman"/>
          <w:sz w:val="24"/>
          <w:szCs w:val="24"/>
        </w:rPr>
        <w:t xml:space="preserve"> наиболее проработа</w:t>
      </w:r>
      <w:r w:rsidRPr="00DA3F74">
        <w:rPr>
          <w:rFonts w:ascii="Times New Roman" w:hAnsi="Times New Roman" w:cs="Times New Roman"/>
          <w:sz w:val="24"/>
          <w:szCs w:val="24"/>
        </w:rPr>
        <w:t>н</w:t>
      </w:r>
      <w:r w:rsidRPr="00DA3F74">
        <w:rPr>
          <w:rFonts w:ascii="Times New Roman" w:hAnsi="Times New Roman" w:cs="Times New Roman"/>
          <w:sz w:val="24"/>
          <w:szCs w:val="24"/>
        </w:rPr>
        <w:t>ны</w:t>
      </w:r>
      <w:r w:rsidR="00DA3F74" w:rsidRPr="00DA3F74">
        <w:rPr>
          <w:rFonts w:ascii="Times New Roman" w:hAnsi="Times New Roman" w:cs="Times New Roman"/>
          <w:sz w:val="24"/>
          <w:szCs w:val="24"/>
        </w:rPr>
        <w:t>х</w:t>
      </w:r>
      <w:r w:rsidRPr="00DA3F74">
        <w:rPr>
          <w:rFonts w:ascii="Times New Roman" w:hAnsi="Times New Roman" w:cs="Times New Roman"/>
          <w:sz w:val="24"/>
          <w:szCs w:val="24"/>
        </w:rPr>
        <w:t xml:space="preserve"> иде</w:t>
      </w:r>
      <w:r w:rsidR="00DA3F74" w:rsidRPr="00DA3F74">
        <w:rPr>
          <w:rFonts w:ascii="Times New Roman" w:hAnsi="Times New Roman" w:cs="Times New Roman"/>
          <w:sz w:val="24"/>
          <w:szCs w:val="24"/>
        </w:rPr>
        <w:t>й</w:t>
      </w:r>
      <w:r w:rsidRPr="00DA3F74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DA3F74" w:rsidRPr="00DA3F74">
        <w:rPr>
          <w:rFonts w:ascii="Times New Roman" w:hAnsi="Times New Roman" w:cs="Times New Roman"/>
          <w:sz w:val="24"/>
          <w:szCs w:val="24"/>
        </w:rPr>
        <w:t>й</w:t>
      </w:r>
      <w:r w:rsidRPr="00DA3F74">
        <w:rPr>
          <w:rFonts w:ascii="Times New Roman" w:hAnsi="Times New Roman" w:cs="Times New Roman"/>
          <w:sz w:val="24"/>
          <w:szCs w:val="24"/>
        </w:rPr>
        <w:t>;</w:t>
      </w:r>
    </w:p>
    <w:p w14:paraId="00C0BC35" w14:textId="77777777" w:rsidR="003212FC" w:rsidRDefault="00F717E0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3</w:t>
      </w:r>
      <w:r w:rsidR="00BB049C" w:rsidRPr="00CC423B">
        <w:rPr>
          <w:rFonts w:ascii="Times New Roman" w:hAnsi="Times New Roman" w:cs="Times New Roman"/>
          <w:sz w:val="24"/>
          <w:szCs w:val="24"/>
        </w:rPr>
        <w:t>.</w:t>
      </w:r>
      <w:r w:rsidR="00A9330E">
        <w:rPr>
          <w:rFonts w:ascii="Times New Roman" w:hAnsi="Times New Roman" w:cs="Times New Roman"/>
          <w:sz w:val="24"/>
          <w:szCs w:val="24"/>
        </w:rPr>
        <w:t>5</w:t>
      </w:r>
      <w:r w:rsidR="00BB049C" w:rsidRPr="00CC423B">
        <w:rPr>
          <w:rFonts w:ascii="Times New Roman" w:hAnsi="Times New Roman" w:cs="Times New Roman"/>
          <w:sz w:val="24"/>
          <w:szCs w:val="24"/>
        </w:rPr>
        <w:t xml:space="preserve">. </w:t>
      </w:r>
      <w:r w:rsidR="005E782D" w:rsidRPr="005E782D">
        <w:rPr>
          <w:rFonts w:ascii="Times New Roman" w:hAnsi="Times New Roman" w:cs="Times New Roman"/>
          <w:i/>
          <w:sz w:val="24"/>
          <w:szCs w:val="24"/>
        </w:rPr>
        <w:t>Опережающее развитие</w:t>
      </w:r>
      <w:r w:rsidR="005E782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E782D">
        <w:rPr>
          <w:rFonts w:ascii="Times New Roman" w:hAnsi="Times New Roman" w:cs="Times New Roman"/>
          <w:sz w:val="24"/>
          <w:szCs w:val="24"/>
        </w:rPr>
        <w:t>р</w:t>
      </w:r>
      <w:r w:rsidR="00CC423B">
        <w:rPr>
          <w:rFonts w:ascii="Times New Roman" w:hAnsi="Times New Roman" w:cs="Times New Roman"/>
          <w:sz w:val="24"/>
          <w:szCs w:val="24"/>
        </w:rPr>
        <w:t>еализация поддерживаемых</w:t>
      </w:r>
      <w:r w:rsidR="00BB049C" w:rsidRPr="00CC423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C423B">
        <w:rPr>
          <w:rFonts w:ascii="Times New Roman" w:hAnsi="Times New Roman" w:cs="Times New Roman"/>
          <w:sz w:val="24"/>
          <w:szCs w:val="24"/>
        </w:rPr>
        <w:t xml:space="preserve">ов </w:t>
      </w:r>
      <w:r w:rsidR="00BB049C" w:rsidRPr="00CC423B">
        <w:rPr>
          <w:rFonts w:ascii="Times New Roman" w:hAnsi="Times New Roman" w:cs="Times New Roman"/>
          <w:sz w:val="24"/>
          <w:szCs w:val="24"/>
        </w:rPr>
        <w:t xml:space="preserve">в среднесрочной и долгосрочной перспективе </w:t>
      </w:r>
      <w:r w:rsidR="00CC423B">
        <w:rPr>
          <w:rFonts w:ascii="Times New Roman" w:hAnsi="Times New Roman" w:cs="Times New Roman"/>
          <w:sz w:val="24"/>
          <w:szCs w:val="24"/>
        </w:rPr>
        <w:t>должна</w:t>
      </w:r>
      <w:r w:rsidR="003212FC" w:rsidRPr="00CC423B">
        <w:rPr>
          <w:rFonts w:ascii="Times New Roman" w:hAnsi="Times New Roman" w:cs="Times New Roman"/>
          <w:sz w:val="24"/>
          <w:szCs w:val="24"/>
        </w:rPr>
        <w:t xml:space="preserve"> привести к заметному и качественному изменению в </w:t>
      </w:r>
      <w:r w:rsidR="00BB049C" w:rsidRPr="00CC423B">
        <w:rPr>
          <w:rFonts w:ascii="Times New Roman" w:hAnsi="Times New Roman" w:cs="Times New Roman"/>
          <w:sz w:val="24"/>
          <w:szCs w:val="24"/>
        </w:rPr>
        <w:t>конкре</w:t>
      </w:r>
      <w:r w:rsidR="00BB049C" w:rsidRPr="00CC423B">
        <w:rPr>
          <w:rFonts w:ascii="Times New Roman" w:hAnsi="Times New Roman" w:cs="Times New Roman"/>
          <w:sz w:val="24"/>
          <w:szCs w:val="24"/>
        </w:rPr>
        <w:t>т</w:t>
      </w:r>
      <w:r w:rsidR="00BB049C" w:rsidRPr="00CC423B">
        <w:rPr>
          <w:rFonts w:ascii="Times New Roman" w:hAnsi="Times New Roman" w:cs="Times New Roman"/>
          <w:sz w:val="24"/>
          <w:szCs w:val="24"/>
        </w:rPr>
        <w:t>ной</w:t>
      </w:r>
      <w:r w:rsidR="003212FC" w:rsidRPr="00CC423B">
        <w:rPr>
          <w:rFonts w:ascii="Times New Roman" w:hAnsi="Times New Roman" w:cs="Times New Roman"/>
          <w:sz w:val="24"/>
          <w:szCs w:val="24"/>
        </w:rPr>
        <w:t xml:space="preserve"> сфере</w:t>
      </w:r>
      <w:r w:rsidR="00BB049C" w:rsidRPr="00CC423B">
        <w:rPr>
          <w:rFonts w:ascii="Times New Roman" w:hAnsi="Times New Roman" w:cs="Times New Roman"/>
          <w:sz w:val="24"/>
          <w:szCs w:val="24"/>
        </w:rPr>
        <w:t xml:space="preserve"> городской жизни,</w:t>
      </w:r>
      <w:r w:rsidR="003212FC" w:rsidRPr="00CC423B">
        <w:rPr>
          <w:rFonts w:ascii="Times New Roman" w:hAnsi="Times New Roman" w:cs="Times New Roman"/>
          <w:sz w:val="24"/>
          <w:szCs w:val="24"/>
        </w:rPr>
        <w:t xml:space="preserve"> </w:t>
      </w:r>
      <w:r w:rsidR="00364786">
        <w:rPr>
          <w:rFonts w:ascii="Times New Roman" w:hAnsi="Times New Roman" w:cs="Times New Roman"/>
          <w:sz w:val="24"/>
          <w:szCs w:val="24"/>
        </w:rPr>
        <w:t xml:space="preserve">реализованные </w:t>
      </w:r>
      <w:r w:rsidR="00324BB6" w:rsidRPr="00364786">
        <w:rPr>
          <w:rFonts w:ascii="Times New Roman" w:hAnsi="Times New Roman" w:cs="Times New Roman"/>
          <w:sz w:val="24"/>
          <w:szCs w:val="24"/>
        </w:rPr>
        <w:t>проекты должны</w:t>
      </w:r>
      <w:r w:rsidR="00324BB6">
        <w:rPr>
          <w:rFonts w:ascii="Times New Roman" w:hAnsi="Times New Roman" w:cs="Times New Roman"/>
          <w:sz w:val="24"/>
          <w:szCs w:val="24"/>
        </w:rPr>
        <w:t xml:space="preserve"> </w:t>
      </w:r>
      <w:r w:rsidR="003212FC" w:rsidRPr="00CC423B">
        <w:rPr>
          <w:rFonts w:ascii="Times New Roman" w:hAnsi="Times New Roman" w:cs="Times New Roman"/>
          <w:sz w:val="24"/>
          <w:szCs w:val="24"/>
        </w:rPr>
        <w:t xml:space="preserve">стать </w:t>
      </w:r>
      <w:r w:rsidR="00E1548B">
        <w:rPr>
          <w:rFonts w:ascii="Times New Roman" w:hAnsi="Times New Roman" w:cs="Times New Roman"/>
          <w:sz w:val="24"/>
          <w:szCs w:val="24"/>
        </w:rPr>
        <w:t>точками</w:t>
      </w:r>
      <w:r w:rsidR="00E1548B" w:rsidRPr="00CC423B">
        <w:rPr>
          <w:rFonts w:ascii="Times New Roman" w:hAnsi="Times New Roman" w:cs="Times New Roman"/>
          <w:sz w:val="24"/>
          <w:szCs w:val="24"/>
        </w:rPr>
        <w:t xml:space="preserve"> </w:t>
      </w:r>
      <w:r w:rsidR="003212FC" w:rsidRPr="00CC423B">
        <w:rPr>
          <w:rFonts w:ascii="Times New Roman" w:hAnsi="Times New Roman" w:cs="Times New Roman"/>
          <w:sz w:val="24"/>
          <w:szCs w:val="24"/>
        </w:rPr>
        <w:t>роста и качестве</w:t>
      </w:r>
      <w:r w:rsidR="003212FC" w:rsidRPr="00CC423B">
        <w:rPr>
          <w:rFonts w:ascii="Times New Roman" w:hAnsi="Times New Roman" w:cs="Times New Roman"/>
          <w:sz w:val="24"/>
          <w:szCs w:val="24"/>
        </w:rPr>
        <w:t>н</w:t>
      </w:r>
      <w:r w:rsidR="003212FC" w:rsidRPr="00CC423B">
        <w:rPr>
          <w:rFonts w:ascii="Times New Roman" w:hAnsi="Times New Roman" w:cs="Times New Roman"/>
          <w:sz w:val="24"/>
          <w:szCs w:val="24"/>
        </w:rPr>
        <w:t>ных положительных изменений для всей город</w:t>
      </w:r>
      <w:r w:rsidR="00CC423B">
        <w:rPr>
          <w:rFonts w:ascii="Times New Roman" w:hAnsi="Times New Roman" w:cs="Times New Roman"/>
          <w:sz w:val="24"/>
          <w:szCs w:val="24"/>
        </w:rPr>
        <w:t>ской среды</w:t>
      </w:r>
      <w:r w:rsidR="00E1548B">
        <w:rPr>
          <w:rFonts w:ascii="Times New Roman" w:hAnsi="Times New Roman" w:cs="Times New Roman"/>
          <w:sz w:val="24"/>
          <w:szCs w:val="24"/>
        </w:rPr>
        <w:t>.</w:t>
      </w:r>
    </w:p>
    <w:p w14:paraId="7D00FFA3" w14:textId="77777777" w:rsidR="00F700B7" w:rsidRPr="00CC423B" w:rsidRDefault="00F700B7" w:rsidP="00CF215A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C0DDF" w14:textId="77777777" w:rsidR="006922B2" w:rsidRPr="005E782D" w:rsidRDefault="00F34EFA" w:rsidP="00CF215A">
      <w:pPr>
        <w:pStyle w:val="a9"/>
        <w:numPr>
          <w:ilvl w:val="0"/>
          <w:numId w:val="26"/>
        </w:numPr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2D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  <w:r w:rsidR="00023C31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Pr="005E782D">
        <w:rPr>
          <w:rFonts w:ascii="Times New Roman" w:hAnsi="Times New Roman" w:cs="Times New Roman"/>
          <w:b/>
          <w:sz w:val="24"/>
          <w:szCs w:val="24"/>
        </w:rPr>
        <w:t>и</w:t>
      </w:r>
      <w:r w:rsidR="00023C31">
        <w:rPr>
          <w:rFonts w:ascii="Times New Roman" w:hAnsi="Times New Roman" w:cs="Times New Roman"/>
          <w:b/>
          <w:sz w:val="24"/>
          <w:szCs w:val="24"/>
        </w:rPr>
        <w:t xml:space="preserve"> требования к</w:t>
      </w:r>
      <w:r w:rsidRPr="005E782D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023C31">
        <w:rPr>
          <w:rFonts w:ascii="Times New Roman" w:hAnsi="Times New Roman" w:cs="Times New Roman"/>
          <w:b/>
          <w:sz w:val="24"/>
          <w:szCs w:val="24"/>
        </w:rPr>
        <w:t>ам</w:t>
      </w:r>
    </w:p>
    <w:p w14:paraId="288CFA8E" w14:textId="77777777" w:rsidR="005E782D" w:rsidRPr="005E782D" w:rsidRDefault="005E782D" w:rsidP="00CF215A">
      <w:pPr>
        <w:pStyle w:val="a9"/>
        <w:spacing w:before="40" w:after="4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14:paraId="4374EB8F" w14:textId="77777777" w:rsidR="00CD417F" w:rsidRDefault="00C57984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4</w:t>
      </w:r>
      <w:r w:rsidR="00CD417F">
        <w:rPr>
          <w:rFonts w:ascii="Times New Roman" w:hAnsi="Times New Roman" w:cs="Times New Roman"/>
          <w:sz w:val="24"/>
          <w:szCs w:val="24"/>
        </w:rPr>
        <w:t>.1.</w:t>
      </w:r>
      <w:r w:rsidR="00E85729">
        <w:rPr>
          <w:rFonts w:ascii="Times New Roman" w:hAnsi="Times New Roman" w:cs="Times New Roman"/>
          <w:sz w:val="24"/>
          <w:szCs w:val="24"/>
        </w:rPr>
        <w:t xml:space="preserve"> </w:t>
      </w:r>
      <w:r w:rsidR="00CD417F">
        <w:rPr>
          <w:rFonts w:ascii="Times New Roman" w:hAnsi="Times New Roman" w:cs="Times New Roman"/>
          <w:sz w:val="24"/>
          <w:szCs w:val="24"/>
        </w:rPr>
        <w:t>К</w:t>
      </w:r>
      <w:r w:rsidR="00F34EFA" w:rsidRPr="00CC423B">
        <w:rPr>
          <w:rFonts w:ascii="Times New Roman" w:hAnsi="Times New Roman" w:cs="Times New Roman"/>
          <w:sz w:val="24"/>
          <w:szCs w:val="24"/>
        </w:rPr>
        <w:t>онкурс реализуется в</w:t>
      </w:r>
      <w:r w:rsidR="00CD417F">
        <w:rPr>
          <w:rFonts w:ascii="Times New Roman" w:hAnsi="Times New Roman" w:cs="Times New Roman"/>
          <w:sz w:val="24"/>
          <w:szCs w:val="24"/>
        </w:rPr>
        <w:t xml:space="preserve"> регионах присутствия Компании:</w:t>
      </w:r>
    </w:p>
    <w:p w14:paraId="777D9BD8" w14:textId="7A56FE20" w:rsidR="00F34EFA" w:rsidRDefault="000A5353" w:rsidP="00CF215A">
      <w:pPr>
        <w:spacing w:before="40" w:after="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Белгородская область</w:t>
      </w:r>
      <w:r w:rsidR="00EB6B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90D95" w:rsidRPr="00F90D95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="00F90D95" w:rsidRPr="00F90D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90D95" w:rsidRPr="00F90D95">
        <w:rPr>
          <w:rFonts w:ascii="Times New Roman" w:hAnsi="Times New Roman" w:cs="Times New Roman"/>
          <w:sz w:val="24"/>
          <w:szCs w:val="24"/>
        </w:rPr>
        <w:t>Губкинский</w:t>
      </w:r>
      <w:proofErr w:type="spellEnd"/>
      <w:r w:rsidR="00F90D95" w:rsidRPr="00F90D95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F90D95">
        <w:rPr>
          <w:rFonts w:ascii="Times New Roman" w:hAnsi="Times New Roman" w:cs="Times New Roman"/>
          <w:sz w:val="24"/>
          <w:szCs w:val="24"/>
        </w:rPr>
        <w:t>;</w:t>
      </w:r>
    </w:p>
    <w:p w14:paraId="28D0B7F0" w14:textId="77777777" w:rsidR="000A5353" w:rsidRDefault="000A5353" w:rsidP="00CF215A">
      <w:pPr>
        <w:spacing w:before="40" w:after="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Курская область</w:t>
      </w:r>
      <w:r w:rsidR="00EB6B80">
        <w:rPr>
          <w:rFonts w:ascii="Times New Roman" w:hAnsi="Times New Roman" w:cs="Times New Roman"/>
          <w:sz w:val="24"/>
          <w:szCs w:val="24"/>
        </w:rPr>
        <w:t xml:space="preserve"> – г. Железногорск</w:t>
      </w:r>
      <w:r w:rsidR="00A03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3E22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A03E2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B6B80">
        <w:rPr>
          <w:rFonts w:ascii="Times New Roman" w:hAnsi="Times New Roman" w:cs="Times New Roman"/>
          <w:sz w:val="24"/>
          <w:szCs w:val="24"/>
        </w:rPr>
        <w:t>;</w:t>
      </w:r>
    </w:p>
    <w:p w14:paraId="6A2D3F70" w14:textId="77777777" w:rsidR="00A63129" w:rsidRPr="00F10E80" w:rsidRDefault="000A5353" w:rsidP="00CF215A">
      <w:pPr>
        <w:spacing w:before="40" w:after="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Оренбургская область</w:t>
      </w:r>
      <w:r w:rsidR="00EB6B8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г. Новотроицк.</w:t>
      </w:r>
    </w:p>
    <w:p w14:paraId="64E78FF1" w14:textId="77777777" w:rsidR="00F34EFA" w:rsidRPr="00CC423B" w:rsidRDefault="00C57984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4</w:t>
      </w:r>
      <w:r w:rsidR="00CD417F">
        <w:rPr>
          <w:rFonts w:ascii="Times New Roman" w:hAnsi="Times New Roman" w:cs="Times New Roman"/>
          <w:sz w:val="24"/>
          <w:szCs w:val="24"/>
        </w:rPr>
        <w:t>.2. К</w:t>
      </w:r>
      <w:r w:rsidR="00F34EFA" w:rsidRPr="00CC423B">
        <w:rPr>
          <w:rFonts w:ascii="Times New Roman" w:hAnsi="Times New Roman" w:cs="Times New Roman"/>
          <w:sz w:val="24"/>
          <w:szCs w:val="24"/>
        </w:rPr>
        <w:t>онкурс является открытым, в нем могут принять участие</w:t>
      </w:r>
      <w:r w:rsidR="00A63129" w:rsidRPr="00CC423B">
        <w:rPr>
          <w:rFonts w:ascii="Times New Roman" w:hAnsi="Times New Roman" w:cs="Times New Roman"/>
          <w:sz w:val="24"/>
          <w:szCs w:val="24"/>
        </w:rPr>
        <w:t>:</w:t>
      </w:r>
    </w:p>
    <w:p w14:paraId="2289EBBE" w14:textId="77777777" w:rsidR="00A63129" w:rsidRPr="00CC423B" w:rsidRDefault="00C57984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4</w:t>
      </w:r>
      <w:r w:rsidR="00A63129" w:rsidRPr="00CC423B">
        <w:rPr>
          <w:rFonts w:ascii="Times New Roman" w:hAnsi="Times New Roman" w:cs="Times New Roman"/>
          <w:sz w:val="24"/>
          <w:szCs w:val="24"/>
        </w:rPr>
        <w:t>.</w:t>
      </w:r>
      <w:r w:rsidR="007F53C4" w:rsidRPr="00CC423B">
        <w:rPr>
          <w:rFonts w:ascii="Times New Roman" w:hAnsi="Times New Roman" w:cs="Times New Roman"/>
          <w:sz w:val="24"/>
          <w:szCs w:val="24"/>
        </w:rPr>
        <w:t>2</w:t>
      </w:r>
      <w:r w:rsidR="00A63129" w:rsidRPr="00CC423B">
        <w:rPr>
          <w:rFonts w:ascii="Times New Roman" w:hAnsi="Times New Roman" w:cs="Times New Roman"/>
          <w:sz w:val="24"/>
          <w:szCs w:val="24"/>
        </w:rPr>
        <w:t>.1. Юридические лица:</w:t>
      </w:r>
    </w:p>
    <w:p w14:paraId="20258DAD" w14:textId="77777777" w:rsidR="00F34EFA" w:rsidRPr="00CC423B" w:rsidRDefault="00F34EFA" w:rsidP="00CF215A">
      <w:pPr>
        <w:spacing w:before="40" w:after="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- некоммерческие организации и объединения (за исключением политических партий</w:t>
      </w:r>
      <w:r w:rsidR="00EB6B80">
        <w:rPr>
          <w:rFonts w:ascii="Times New Roman" w:hAnsi="Times New Roman" w:cs="Times New Roman"/>
          <w:sz w:val="24"/>
          <w:szCs w:val="24"/>
        </w:rPr>
        <w:t xml:space="preserve"> и религиозных организаций</w:t>
      </w:r>
      <w:r w:rsidRPr="00CC423B">
        <w:rPr>
          <w:rFonts w:ascii="Times New Roman" w:hAnsi="Times New Roman" w:cs="Times New Roman"/>
          <w:sz w:val="24"/>
          <w:szCs w:val="24"/>
        </w:rPr>
        <w:t>);</w:t>
      </w:r>
    </w:p>
    <w:p w14:paraId="5BB8DB6C" w14:textId="77777777" w:rsidR="00F34EFA" w:rsidRPr="00CC423B" w:rsidRDefault="00F34EFA" w:rsidP="00CF215A">
      <w:pPr>
        <w:spacing w:before="40" w:after="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- государственные и муниципальные учреждения;</w:t>
      </w:r>
    </w:p>
    <w:p w14:paraId="5DC69334" w14:textId="77777777" w:rsidR="002033F4" w:rsidRPr="000F2312" w:rsidRDefault="00F34EFA" w:rsidP="00CF215A">
      <w:pPr>
        <w:spacing w:before="40" w:after="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- зарегистрированные органы территориально</w:t>
      </w:r>
      <w:r w:rsidR="000F2312">
        <w:rPr>
          <w:rFonts w:ascii="Times New Roman" w:hAnsi="Times New Roman" w:cs="Times New Roman"/>
          <w:sz w:val="24"/>
          <w:szCs w:val="24"/>
        </w:rPr>
        <w:t>го общественного самоуправления.</w:t>
      </w:r>
    </w:p>
    <w:p w14:paraId="260A0AFB" w14:textId="77777777" w:rsidR="00A63129" w:rsidRPr="00CD2CBB" w:rsidRDefault="00C57984" w:rsidP="00CF215A">
      <w:pPr>
        <w:spacing w:before="40" w:after="4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24B5F" w:rsidRPr="00CC423B">
        <w:rPr>
          <w:rFonts w:ascii="Times New Roman" w:hAnsi="Times New Roman" w:cs="Times New Roman"/>
          <w:sz w:val="24"/>
          <w:szCs w:val="24"/>
        </w:rPr>
        <w:t>.</w:t>
      </w:r>
      <w:r w:rsidR="00A63129" w:rsidRPr="00CC423B">
        <w:rPr>
          <w:rFonts w:ascii="Times New Roman" w:hAnsi="Times New Roman" w:cs="Times New Roman"/>
          <w:sz w:val="24"/>
          <w:szCs w:val="24"/>
        </w:rPr>
        <w:t>2</w:t>
      </w:r>
      <w:r w:rsidR="00E24B5F" w:rsidRPr="00CC423B">
        <w:rPr>
          <w:rFonts w:ascii="Times New Roman" w:hAnsi="Times New Roman" w:cs="Times New Roman"/>
          <w:sz w:val="24"/>
          <w:szCs w:val="24"/>
        </w:rPr>
        <w:t>.</w:t>
      </w:r>
      <w:r w:rsidR="00A63129" w:rsidRPr="00CC423B">
        <w:rPr>
          <w:rFonts w:ascii="Times New Roman" w:hAnsi="Times New Roman" w:cs="Times New Roman"/>
          <w:sz w:val="24"/>
          <w:szCs w:val="24"/>
        </w:rPr>
        <w:t>2.</w:t>
      </w:r>
      <w:r w:rsidR="00E24B5F" w:rsidRPr="00CC423B">
        <w:rPr>
          <w:rFonts w:ascii="Times New Roman" w:hAnsi="Times New Roman" w:cs="Times New Roman"/>
          <w:sz w:val="24"/>
          <w:szCs w:val="24"/>
        </w:rPr>
        <w:t xml:space="preserve"> </w:t>
      </w:r>
      <w:r w:rsidR="00023C31">
        <w:rPr>
          <w:rFonts w:ascii="Times New Roman" w:hAnsi="Times New Roman" w:cs="Times New Roman"/>
          <w:sz w:val="24"/>
          <w:szCs w:val="24"/>
        </w:rPr>
        <w:t>И</w:t>
      </w:r>
      <w:r w:rsidR="00FB59F1">
        <w:rPr>
          <w:rFonts w:ascii="Times New Roman" w:hAnsi="Times New Roman" w:cs="Times New Roman"/>
          <w:sz w:val="24"/>
          <w:szCs w:val="24"/>
        </w:rPr>
        <w:t>нициативные граждане</w:t>
      </w:r>
      <w:r w:rsidR="00A63129" w:rsidRPr="00CC423B">
        <w:rPr>
          <w:rFonts w:ascii="Times New Roman" w:hAnsi="Times New Roman" w:cs="Times New Roman"/>
          <w:sz w:val="24"/>
          <w:szCs w:val="24"/>
        </w:rPr>
        <w:t xml:space="preserve"> </w:t>
      </w:r>
      <w:r w:rsidR="002033F4">
        <w:rPr>
          <w:rFonts w:ascii="Times New Roman" w:hAnsi="Times New Roman" w:cs="Times New Roman"/>
          <w:sz w:val="24"/>
          <w:szCs w:val="24"/>
        </w:rPr>
        <w:t>и</w:t>
      </w:r>
      <w:r w:rsidR="00FB59F1">
        <w:rPr>
          <w:rFonts w:ascii="Times New Roman" w:hAnsi="Times New Roman" w:cs="Times New Roman"/>
          <w:sz w:val="24"/>
          <w:szCs w:val="24"/>
        </w:rPr>
        <w:t xml:space="preserve"> (или)</w:t>
      </w:r>
      <w:r w:rsidR="002033F4">
        <w:rPr>
          <w:rFonts w:ascii="Times New Roman" w:hAnsi="Times New Roman" w:cs="Times New Roman"/>
          <w:sz w:val="24"/>
          <w:szCs w:val="24"/>
        </w:rPr>
        <w:t xml:space="preserve"> инициативные группы граждан </w:t>
      </w:r>
      <w:r w:rsidR="002033F4" w:rsidRPr="00CC423B">
        <w:rPr>
          <w:rFonts w:ascii="Times New Roman" w:hAnsi="Times New Roman" w:cs="Times New Roman"/>
          <w:sz w:val="24"/>
          <w:szCs w:val="24"/>
        </w:rPr>
        <w:t>(далее – инициати</w:t>
      </w:r>
      <w:r w:rsidR="002033F4" w:rsidRPr="00CC423B">
        <w:rPr>
          <w:rFonts w:ascii="Times New Roman" w:hAnsi="Times New Roman" w:cs="Times New Roman"/>
          <w:sz w:val="24"/>
          <w:szCs w:val="24"/>
        </w:rPr>
        <w:t>в</w:t>
      </w:r>
      <w:r w:rsidR="002033F4" w:rsidRPr="00CC423B">
        <w:rPr>
          <w:rFonts w:ascii="Times New Roman" w:hAnsi="Times New Roman" w:cs="Times New Roman"/>
          <w:sz w:val="24"/>
          <w:szCs w:val="24"/>
        </w:rPr>
        <w:t>ные граждане</w:t>
      </w:r>
      <w:r w:rsidR="002033F4">
        <w:rPr>
          <w:rFonts w:ascii="Times New Roman" w:hAnsi="Times New Roman" w:cs="Times New Roman"/>
          <w:sz w:val="24"/>
          <w:szCs w:val="24"/>
        </w:rPr>
        <w:t xml:space="preserve"> (группы</w:t>
      </w:r>
      <w:r w:rsidR="002033F4" w:rsidRPr="00CC423B">
        <w:rPr>
          <w:rFonts w:ascii="Times New Roman" w:hAnsi="Times New Roman" w:cs="Times New Roman"/>
          <w:sz w:val="24"/>
          <w:szCs w:val="24"/>
        </w:rPr>
        <w:t>)</w:t>
      </w:r>
      <w:r w:rsidR="00CD2CBB">
        <w:rPr>
          <w:rFonts w:ascii="Times New Roman" w:hAnsi="Times New Roman" w:cs="Times New Roman"/>
          <w:sz w:val="24"/>
          <w:szCs w:val="24"/>
        </w:rPr>
        <w:t xml:space="preserve"> </w:t>
      </w:r>
      <w:r w:rsidR="00CD2CBB" w:rsidRPr="00EE6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CD2CBB" w:rsidRPr="00EE63E7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="00CD2CBB" w:rsidRPr="00EE63E7">
        <w:rPr>
          <w:rFonts w:ascii="Times New Roman" w:hAnsi="Times New Roman" w:cs="Times New Roman"/>
          <w:color w:val="000000" w:themeColor="text1"/>
          <w:sz w:val="24"/>
          <w:szCs w:val="24"/>
        </w:rPr>
        <w:t>. ш</w:t>
      </w:r>
      <w:r w:rsidR="00910FB4" w:rsidRPr="00EE63E7">
        <w:rPr>
          <w:rFonts w:ascii="Times New Roman" w:hAnsi="Times New Roman" w:cs="Times New Roman"/>
          <w:color w:val="000000" w:themeColor="text1"/>
          <w:sz w:val="24"/>
          <w:szCs w:val="24"/>
        </w:rPr>
        <w:t>кольные проектные команды – команды, состоящие из одного взрослого и 3-х и более школьников 6-11 классов.</w:t>
      </w:r>
    </w:p>
    <w:p w14:paraId="6A5417E5" w14:textId="77777777" w:rsidR="00A63129" w:rsidRPr="00CC423B" w:rsidRDefault="00C57984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4</w:t>
      </w:r>
      <w:r w:rsidR="007F53C4" w:rsidRPr="00CC423B">
        <w:rPr>
          <w:rFonts w:ascii="Times New Roman" w:hAnsi="Times New Roman" w:cs="Times New Roman"/>
          <w:sz w:val="24"/>
          <w:szCs w:val="24"/>
        </w:rPr>
        <w:t>.</w:t>
      </w:r>
      <w:r w:rsidR="00A63129" w:rsidRPr="00CC423B">
        <w:rPr>
          <w:rFonts w:ascii="Times New Roman" w:hAnsi="Times New Roman" w:cs="Times New Roman"/>
          <w:sz w:val="24"/>
          <w:szCs w:val="24"/>
        </w:rPr>
        <w:t>3</w:t>
      </w:r>
      <w:r w:rsidR="00E24B5F" w:rsidRPr="00CC423B">
        <w:rPr>
          <w:rFonts w:ascii="Times New Roman" w:hAnsi="Times New Roman" w:cs="Times New Roman"/>
          <w:sz w:val="24"/>
          <w:szCs w:val="24"/>
        </w:rPr>
        <w:t>.</w:t>
      </w:r>
      <w:r w:rsidR="00E85729">
        <w:rPr>
          <w:rFonts w:ascii="Times New Roman" w:hAnsi="Times New Roman" w:cs="Times New Roman"/>
          <w:sz w:val="24"/>
          <w:szCs w:val="24"/>
        </w:rPr>
        <w:t xml:space="preserve"> </w:t>
      </w:r>
      <w:r w:rsidR="00A63129" w:rsidRPr="00CC423B">
        <w:rPr>
          <w:rFonts w:ascii="Times New Roman" w:hAnsi="Times New Roman" w:cs="Times New Roman"/>
          <w:sz w:val="24"/>
          <w:szCs w:val="24"/>
        </w:rPr>
        <w:t>Требования к конкурсантам:</w:t>
      </w:r>
    </w:p>
    <w:p w14:paraId="3725AECB" w14:textId="77777777" w:rsidR="00A63129" w:rsidRPr="00CC423B" w:rsidRDefault="00C57984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4</w:t>
      </w:r>
      <w:r w:rsidR="00A63129" w:rsidRPr="00CC423B">
        <w:rPr>
          <w:rFonts w:ascii="Times New Roman" w:hAnsi="Times New Roman" w:cs="Times New Roman"/>
          <w:sz w:val="24"/>
          <w:szCs w:val="24"/>
        </w:rPr>
        <w:t>.3.1. Требования к конкурсантам – юридическим лицам:</w:t>
      </w:r>
    </w:p>
    <w:p w14:paraId="3BAF6C3A" w14:textId="77777777" w:rsidR="00F34EFA" w:rsidRPr="00CC423B" w:rsidRDefault="00A63129" w:rsidP="00CF215A">
      <w:pPr>
        <w:spacing w:before="40" w:after="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- н</w:t>
      </w:r>
      <w:r w:rsidR="00F34EFA" w:rsidRPr="00CC423B">
        <w:rPr>
          <w:rFonts w:ascii="Times New Roman" w:hAnsi="Times New Roman" w:cs="Times New Roman"/>
          <w:sz w:val="24"/>
          <w:szCs w:val="24"/>
        </w:rPr>
        <w:t>екоммерческие организации и объединения и органы территориального общественн</w:t>
      </w:r>
      <w:r w:rsidR="00F34EFA" w:rsidRPr="00CC423B">
        <w:rPr>
          <w:rFonts w:ascii="Times New Roman" w:hAnsi="Times New Roman" w:cs="Times New Roman"/>
          <w:sz w:val="24"/>
          <w:szCs w:val="24"/>
        </w:rPr>
        <w:t>о</w:t>
      </w:r>
      <w:r w:rsidR="00F34EFA" w:rsidRPr="00CC423B">
        <w:rPr>
          <w:rFonts w:ascii="Times New Roman" w:hAnsi="Times New Roman" w:cs="Times New Roman"/>
          <w:sz w:val="24"/>
          <w:szCs w:val="24"/>
        </w:rPr>
        <w:t xml:space="preserve">го самоуправления должны быть официально зарегистрированы в Российской </w:t>
      </w:r>
      <w:r w:rsidR="0083666B">
        <w:rPr>
          <w:rFonts w:ascii="Times New Roman" w:hAnsi="Times New Roman" w:cs="Times New Roman"/>
          <w:sz w:val="24"/>
          <w:szCs w:val="24"/>
        </w:rPr>
        <w:t>Ф</w:t>
      </w:r>
      <w:r w:rsidR="00F34EFA" w:rsidRPr="00CC423B">
        <w:rPr>
          <w:rFonts w:ascii="Times New Roman" w:hAnsi="Times New Roman" w:cs="Times New Roman"/>
          <w:sz w:val="24"/>
          <w:szCs w:val="24"/>
        </w:rPr>
        <w:t>едерации и ос</w:t>
      </w:r>
      <w:r w:rsidR="00F34EFA" w:rsidRPr="00CC423B">
        <w:rPr>
          <w:rFonts w:ascii="Times New Roman" w:hAnsi="Times New Roman" w:cs="Times New Roman"/>
          <w:sz w:val="24"/>
          <w:szCs w:val="24"/>
        </w:rPr>
        <w:t>у</w:t>
      </w:r>
      <w:r w:rsidR="00F34EFA" w:rsidRPr="00CC423B">
        <w:rPr>
          <w:rFonts w:ascii="Times New Roman" w:hAnsi="Times New Roman" w:cs="Times New Roman"/>
          <w:sz w:val="24"/>
          <w:szCs w:val="24"/>
        </w:rPr>
        <w:t xml:space="preserve">ществлять деятельность </w:t>
      </w:r>
      <w:r w:rsidR="00CD417F">
        <w:rPr>
          <w:rFonts w:ascii="Times New Roman" w:hAnsi="Times New Roman" w:cs="Times New Roman"/>
          <w:sz w:val="24"/>
          <w:szCs w:val="24"/>
        </w:rPr>
        <w:t>в городах присутствия Компании;</w:t>
      </w:r>
    </w:p>
    <w:p w14:paraId="53D7B5AD" w14:textId="77777777" w:rsidR="00A63129" w:rsidRPr="00CC423B" w:rsidRDefault="00A63129" w:rsidP="00CF215A">
      <w:pPr>
        <w:spacing w:before="40" w:after="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ликвидации или реорганизации;</w:t>
      </w:r>
    </w:p>
    <w:p w14:paraId="15618810" w14:textId="77777777" w:rsidR="00A63129" w:rsidRPr="00CC423B" w:rsidRDefault="00A63129" w:rsidP="00CF215A">
      <w:pPr>
        <w:spacing w:before="40" w:after="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- представл</w:t>
      </w:r>
      <w:r w:rsidR="00EB6B80">
        <w:rPr>
          <w:rFonts w:ascii="Times New Roman" w:hAnsi="Times New Roman" w:cs="Times New Roman"/>
          <w:sz w:val="24"/>
          <w:szCs w:val="24"/>
        </w:rPr>
        <w:t>яемые</w:t>
      </w:r>
      <w:r w:rsidRPr="00CC423B">
        <w:rPr>
          <w:rFonts w:ascii="Times New Roman" w:hAnsi="Times New Roman" w:cs="Times New Roman"/>
          <w:sz w:val="24"/>
          <w:szCs w:val="24"/>
        </w:rPr>
        <w:t xml:space="preserve"> на </w:t>
      </w:r>
      <w:r w:rsidR="00CD417F">
        <w:rPr>
          <w:rFonts w:ascii="Times New Roman" w:hAnsi="Times New Roman" w:cs="Times New Roman"/>
          <w:sz w:val="24"/>
          <w:szCs w:val="24"/>
        </w:rPr>
        <w:t>К</w:t>
      </w:r>
      <w:r w:rsidRPr="00CC423B">
        <w:rPr>
          <w:rFonts w:ascii="Times New Roman" w:hAnsi="Times New Roman" w:cs="Times New Roman"/>
          <w:sz w:val="24"/>
          <w:szCs w:val="24"/>
        </w:rPr>
        <w:t>онкурс проект</w:t>
      </w:r>
      <w:r w:rsidR="00EB6B80">
        <w:rPr>
          <w:rFonts w:ascii="Times New Roman" w:hAnsi="Times New Roman" w:cs="Times New Roman"/>
          <w:sz w:val="24"/>
          <w:szCs w:val="24"/>
        </w:rPr>
        <w:t>ы</w:t>
      </w:r>
      <w:r w:rsidRPr="00CC423B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B6B80">
        <w:rPr>
          <w:rFonts w:ascii="Times New Roman" w:hAnsi="Times New Roman" w:cs="Times New Roman"/>
          <w:sz w:val="24"/>
          <w:szCs w:val="24"/>
        </w:rPr>
        <w:t>ы</w:t>
      </w:r>
      <w:r w:rsidRPr="00CC423B">
        <w:rPr>
          <w:rFonts w:ascii="Times New Roman" w:hAnsi="Times New Roman" w:cs="Times New Roman"/>
          <w:sz w:val="24"/>
          <w:szCs w:val="24"/>
        </w:rPr>
        <w:t xml:space="preserve"> соответствовать уставным целям орг</w:t>
      </w:r>
      <w:r w:rsidR="002033F4">
        <w:rPr>
          <w:rFonts w:ascii="Times New Roman" w:hAnsi="Times New Roman" w:cs="Times New Roman"/>
          <w:sz w:val="24"/>
          <w:szCs w:val="24"/>
        </w:rPr>
        <w:t>ан</w:t>
      </w:r>
      <w:r w:rsidR="002033F4">
        <w:rPr>
          <w:rFonts w:ascii="Times New Roman" w:hAnsi="Times New Roman" w:cs="Times New Roman"/>
          <w:sz w:val="24"/>
          <w:szCs w:val="24"/>
        </w:rPr>
        <w:t>и</w:t>
      </w:r>
      <w:r w:rsidR="002033F4">
        <w:rPr>
          <w:rFonts w:ascii="Times New Roman" w:hAnsi="Times New Roman" w:cs="Times New Roman"/>
          <w:sz w:val="24"/>
          <w:szCs w:val="24"/>
        </w:rPr>
        <w:t>зации-конкурсанта;</w:t>
      </w:r>
    </w:p>
    <w:p w14:paraId="59AD9BF6" w14:textId="77777777" w:rsidR="007F53C4" w:rsidRDefault="00CD417F" w:rsidP="00CF215A">
      <w:pPr>
        <w:spacing w:before="40" w:after="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участию в К</w:t>
      </w:r>
      <w:r w:rsidR="007F53C4" w:rsidRPr="00CC423B">
        <w:rPr>
          <w:rFonts w:ascii="Times New Roman" w:hAnsi="Times New Roman" w:cs="Times New Roman"/>
          <w:sz w:val="24"/>
          <w:szCs w:val="24"/>
        </w:rPr>
        <w:t>онкурсе не допускаются коммерческие организации любой организац</w:t>
      </w:r>
      <w:r w:rsidR="007F53C4" w:rsidRPr="00CC423B">
        <w:rPr>
          <w:rFonts w:ascii="Times New Roman" w:hAnsi="Times New Roman" w:cs="Times New Roman"/>
          <w:sz w:val="24"/>
          <w:szCs w:val="24"/>
        </w:rPr>
        <w:t>и</w:t>
      </w:r>
      <w:r w:rsidR="007F53C4" w:rsidRPr="00CC423B">
        <w:rPr>
          <w:rFonts w:ascii="Times New Roman" w:hAnsi="Times New Roman" w:cs="Times New Roman"/>
          <w:sz w:val="24"/>
          <w:szCs w:val="24"/>
        </w:rPr>
        <w:t>онно-прав</w:t>
      </w:r>
      <w:r w:rsidR="00F700B7">
        <w:rPr>
          <w:rFonts w:ascii="Times New Roman" w:hAnsi="Times New Roman" w:cs="Times New Roman"/>
          <w:sz w:val="24"/>
          <w:szCs w:val="24"/>
        </w:rPr>
        <w:t>овой формы, политические партии</w:t>
      </w:r>
      <w:r w:rsidR="00EB6B80">
        <w:rPr>
          <w:rFonts w:ascii="Times New Roman" w:hAnsi="Times New Roman" w:cs="Times New Roman"/>
          <w:sz w:val="24"/>
          <w:szCs w:val="24"/>
        </w:rPr>
        <w:t>, религиозные организации</w:t>
      </w:r>
      <w:r w:rsidR="00F700B7">
        <w:rPr>
          <w:rFonts w:ascii="Times New Roman" w:hAnsi="Times New Roman" w:cs="Times New Roman"/>
          <w:sz w:val="24"/>
          <w:szCs w:val="24"/>
        </w:rPr>
        <w:t>;</w:t>
      </w:r>
    </w:p>
    <w:p w14:paraId="74451783" w14:textId="77777777" w:rsidR="00A63129" w:rsidRPr="00F10E80" w:rsidRDefault="00CD417F" w:rsidP="00CF215A">
      <w:pPr>
        <w:spacing w:before="40" w:after="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участию в К</w:t>
      </w:r>
      <w:r w:rsidR="00F700B7">
        <w:rPr>
          <w:rFonts w:ascii="Times New Roman" w:hAnsi="Times New Roman" w:cs="Times New Roman"/>
          <w:sz w:val="24"/>
          <w:szCs w:val="24"/>
        </w:rPr>
        <w:t xml:space="preserve">онкурсе не допускаются юридические лица, чьи представители входят в структуры управления конкурсом – являются членами конкурсных комиссий или экспертных групп в городах </w:t>
      </w:r>
      <w:r w:rsidR="00F700B7" w:rsidRPr="00593B8A">
        <w:rPr>
          <w:rFonts w:ascii="Times New Roman" w:hAnsi="Times New Roman" w:cs="Times New Roman"/>
          <w:sz w:val="24"/>
          <w:szCs w:val="24"/>
        </w:rPr>
        <w:t>присутствия Компании;</w:t>
      </w:r>
    </w:p>
    <w:p w14:paraId="19A3F30E" w14:textId="77777777" w:rsidR="00FA2CD7" w:rsidRDefault="00C57984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A">
        <w:rPr>
          <w:rFonts w:ascii="Times New Roman" w:hAnsi="Times New Roman" w:cs="Times New Roman"/>
          <w:sz w:val="24"/>
          <w:szCs w:val="24"/>
        </w:rPr>
        <w:t>4</w:t>
      </w:r>
      <w:r w:rsidR="00A63129" w:rsidRPr="00593B8A">
        <w:rPr>
          <w:rFonts w:ascii="Times New Roman" w:hAnsi="Times New Roman" w:cs="Times New Roman"/>
          <w:sz w:val="24"/>
          <w:szCs w:val="24"/>
        </w:rPr>
        <w:t xml:space="preserve">.3.2. </w:t>
      </w:r>
      <w:r w:rsidR="00FA2CD7">
        <w:rPr>
          <w:rFonts w:ascii="Times New Roman" w:hAnsi="Times New Roman" w:cs="Times New Roman"/>
          <w:sz w:val="24"/>
          <w:szCs w:val="24"/>
        </w:rPr>
        <w:t>Требования к конкурсантам –</w:t>
      </w:r>
      <w:r w:rsidR="00CD2CBB">
        <w:rPr>
          <w:rFonts w:ascii="Times New Roman" w:hAnsi="Times New Roman" w:cs="Times New Roman"/>
          <w:sz w:val="24"/>
          <w:szCs w:val="24"/>
        </w:rPr>
        <w:t xml:space="preserve"> инициативным гражданам (</w:t>
      </w:r>
      <w:r w:rsidR="00FA2CD7">
        <w:rPr>
          <w:rFonts w:ascii="Times New Roman" w:hAnsi="Times New Roman" w:cs="Times New Roman"/>
          <w:sz w:val="24"/>
          <w:szCs w:val="24"/>
        </w:rPr>
        <w:t>группам)</w:t>
      </w:r>
      <w:r w:rsidR="009E204F">
        <w:rPr>
          <w:rFonts w:ascii="Times New Roman" w:hAnsi="Times New Roman" w:cs="Times New Roman"/>
          <w:sz w:val="24"/>
          <w:szCs w:val="24"/>
        </w:rPr>
        <w:t>:</w:t>
      </w:r>
      <w:r w:rsidR="00FA2C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01A4E" w14:textId="77777777" w:rsidR="00A63129" w:rsidRDefault="00FA2CD7" w:rsidP="00CF215A">
      <w:pPr>
        <w:spacing w:before="40" w:after="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</w:t>
      </w:r>
      <w:r w:rsidR="00A63129" w:rsidRPr="00593B8A">
        <w:rPr>
          <w:rFonts w:ascii="Times New Roman" w:hAnsi="Times New Roman" w:cs="Times New Roman"/>
          <w:sz w:val="24"/>
          <w:szCs w:val="24"/>
        </w:rPr>
        <w:t xml:space="preserve"> на территории городов присутствия Компании.</w:t>
      </w:r>
      <w:r w:rsidR="00A94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E0159" w14:textId="77777777" w:rsidR="00F700B7" w:rsidRDefault="00F700B7" w:rsidP="00CF215A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B67319" w14:textId="77777777" w:rsidR="003A485D" w:rsidRPr="00CC423B" w:rsidRDefault="003A485D" w:rsidP="00CF215A">
      <w:pPr>
        <w:spacing w:before="40" w:after="4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66A4FAA" w14:textId="77777777" w:rsidR="00BB049C" w:rsidRPr="00023C31" w:rsidRDefault="00BB049C" w:rsidP="00CF215A">
      <w:pPr>
        <w:pStyle w:val="a9"/>
        <w:numPr>
          <w:ilvl w:val="0"/>
          <w:numId w:val="26"/>
        </w:num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C31">
        <w:rPr>
          <w:rFonts w:ascii="Times New Roman" w:hAnsi="Times New Roman" w:cs="Times New Roman"/>
          <w:b/>
          <w:sz w:val="24"/>
          <w:szCs w:val="24"/>
        </w:rPr>
        <w:t xml:space="preserve">Фонд конкурса </w:t>
      </w:r>
      <w:r w:rsidR="007F53C4" w:rsidRPr="00023C31">
        <w:rPr>
          <w:rFonts w:ascii="Times New Roman" w:hAnsi="Times New Roman" w:cs="Times New Roman"/>
          <w:b/>
          <w:sz w:val="24"/>
          <w:szCs w:val="24"/>
        </w:rPr>
        <w:t>и объем финансирования проектов</w:t>
      </w:r>
    </w:p>
    <w:p w14:paraId="277EEE79" w14:textId="77777777" w:rsidR="00023C31" w:rsidRPr="00023C31" w:rsidRDefault="00023C31" w:rsidP="00CF215A">
      <w:pPr>
        <w:pStyle w:val="a9"/>
        <w:spacing w:before="40" w:after="40"/>
        <w:ind w:left="927"/>
        <w:rPr>
          <w:rFonts w:ascii="Times New Roman" w:hAnsi="Times New Roman" w:cs="Times New Roman"/>
          <w:b/>
          <w:sz w:val="24"/>
          <w:szCs w:val="24"/>
        </w:rPr>
      </w:pPr>
    </w:p>
    <w:p w14:paraId="4B8F56E5" w14:textId="77777777" w:rsidR="00BB049C" w:rsidRPr="00CC423B" w:rsidRDefault="00C57984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5</w:t>
      </w:r>
      <w:r w:rsidR="007F53C4" w:rsidRPr="00CC423B">
        <w:rPr>
          <w:rFonts w:ascii="Times New Roman" w:hAnsi="Times New Roman" w:cs="Times New Roman"/>
          <w:sz w:val="24"/>
          <w:szCs w:val="24"/>
        </w:rPr>
        <w:t xml:space="preserve">.1. </w:t>
      </w:r>
      <w:r w:rsidR="00CD417F">
        <w:rPr>
          <w:rFonts w:ascii="Times New Roman" w:hAnsi="Times New Roman" w:cs="Times New Roman"/>
          <w:sz w:val="24"/>
          <w:szCs w:val="24"/>
        </w:rPr>
        <w:t>Объем фонда К</w:t>
      </w:r>
      <w:r w:rsidR="00BB049C" w:rsidRPr="00CC423B">
        <w:rPr>
          <w:rFonts w:ascii="Times New Roman" w:hAnsi="Times New Roman" w:cs="Times New Roman"/>
          <w:sz w:val="24"/>
          <w:szCs w:val="24"/>
        </w:rPr>
        <w:t>онкурса определяется</w:t>
      </w:r>
      <w:r w:rsidR="00593B8A">
        <w:rPr>
          <w:rFonts w:ascii="Times New Roman" w:hAnsi="Times New Roman" w:cs="Times New Roman"/>
          <w:sz w:val="24"/>
          <w:szCs w:val="24"/>
        </w:rPr>
        <w:t xml:space="preserve"> </w:t>
      </w:r>
      <w:r w:rsidR="004A015F">
        <w:rPr>
          <w:rFonts w:ascii="Times New Roman" w:hAnsi="Times New Roman" w:cs="Times New Roman"/>
          <w:sz w:val="24"/>
          <w:szCs w:val="24"/>
        </w:rPr>
        <w:t>на заседании Конкурсной к</w:t>
      </w:r>
      <w:r w:rsidR="00EC60FA">
        <w:rPr>
          <w:rFonts w:ascii="Times New Roman" w:hAnsi="Times New Roman" w:cs="Times New Roman"/>
          <w:sz w:val="24"/>
          <w:szCs w:val="24"/>
        </w:rPr>
        <w:t>омиссии и утвержд</w:t>
      </w:r>
      <w:r w:rsidR="00EC60FA">
        <w:rPr>
          <w:rFonts w:ascii="Times New Roman" w:hAnsi="Times New Roman" w:cs="Times New Roman"/>
          <w:sz w:val="24"/>
          <w:szCs w:val="24"/>
        </w:rPr>
        <w:t>а</w:t>
      </w:r>
      <w:r w:rsidR="00EC60FA">
        <w:rPr>
          <w:rFonts w:ascii="Times New Roman" w:hAnsi="Times New Roman" w:cs="Times New Roman"/>
          <w:sz w:val="24"/>
          <w:szCs w:val="24"/>
        </w:rPr>
        <w:t>ется протоколом</w:t>
      </w:r>
      <w:r w:rsidR="00593B8A">
        <w:rPr>
          <w:rFonts w:ascii="Times New Roman" w:hAnsi="Times New Roman" w:cs="Times New Roman"/>
          <w:sz w:val="24"/>
          <w:szCs w:val="24"/>
        </w:rPr>
        <w:t>.</w:t>
      </w:r>
    </w:p>
    <w:p w14:paraId="55057F35" w14:textId="77777777" w:rsidR="007F53C4" w:rsidRPr="00593B8A" w:rsidRDefault="00C57984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5</w:t>
      </w:r>
      <w:r w:rsidR="007F53C4" w:rsidRPr="00CC423B">
        <w:rPr>
          <w:rFonts w:ascii="Times New Roman" w:hAnsi="Times New Roman" w:cs="Times New Roman"/>
          <w:sz w:val="24"/>
          <w:szCs w:val="24"/>
        </w:rPr>
        <w:t xml:space="preserve">.2. </w:t>
      </w:r>
      <w:r w:rsidR="00593B8A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r w:rsidR="00593B8A" w:rsidRPr="00593B8A">
        <w:rPr>
          <w:rFonts w:ascii="Times New Roman" w:hAnsi="Times New Roman" w:cs="Times New Roman"/>
          <w:sz w:val="24"/>
          <w:szCs w:val="24"/>
        </w:rPr>
        <w:t>сумма гранта на реализацию одного проекта</w:t>
      </w:r>
      <w:r w:rsidR="007F53C4" w:rsidRPr="00593B8A">
        <w:rPr>
          <w:rFonts w:ascii="Times New Roman" w:hAnsi="Times New Roman" w:cs="Times New Roman"/>
          <w:sz w:val="24"/>
          <w:szCs w:val="24"/>
        </w:rPr>
        <w:t xml:space="preserve"> конкурсанто</w:t>
      </w:r>
      <w:r w:rsidR="00593B8A" w:rsidRPr="00593B8A">
        <w:rPr>
          <w:rFonts w:ascii="Times New Roman" w:hAnsi="Times New Roman" w:cs="Times New Roman"/>
          <w:sz w:val="24"/>
          <w:szCs w:val="24"/>
        </w:rPr>
        <w:t>в</w:t>
      </w:r>
      <w:r w:rsidR="002E5731">
        <w:rPr>
          <w:rFonts w:ascii="Times New Roman" w:hAnsi="Times New Roman" w:cs="Times New Roman"/>
          <w:sz w:val="24"/>
          <w:szCs w:val="24"/>
        </w:rPr>
        <w:t xml:space="preserve"> </w:t>
      </w:r>
      <w:r w:rsidR="007F53C4" w:rsidRPr="00593B8A">
        <w:rPr>
          <w:rFonts w:ascii="Times New Roman" w:hAnsi="Times New Roman" w:cs="Times New Roman"/>
          <w:sz w:val="24"/>
          <w:szCs w:val="24"/>
        </w:rPr>
        <w:t>-юридически</w:t>
      </w:r>
      <w:r w:rsidR="00593B8A" w:rsidRPr="00593B8A">
        <w:rPr>
          <w:rFonts w:ascii="Times New Roman" w:hAnsi="Times New Roman" w:cs="Times New Roman"/>
          <w:sz w:val="24"/>
          <w:szCs w:val="24"/>
        </w:rPr>
        <w:t>х</w:t>
      </w:r>
      <w:r w:rsidR="007F53C4" w:rsidRPr="00593B8A">
        <w:rPr>
          <w:rFonts w:ascii="Times New Roman" w:hAnsi="Times New Roman" w:cs="Times New Roman"/>
          <w:sz w:val="24"/>
          <w:szCs w:val="24"/>
        </w:rPr>
        <w:t xml:space="preserve"> лиц </w:t>
      </w:r>
      <w:r w:rsidR="00593B8A" w:rsidRPr="00593B8A">
        <w:rPr>
          <w:rFonts w:ascii="Times New Roman" w:hAnsi="Times New Roman" w:cs="Times New Roman"/>
          <w:sz w:val="24"/>
          <w:szCs w:val="24"/>
        </w:rPr>
        <w:t>составляет</w:t>
      </w:r>
      <w:r w:rsidR="007F53C4" w:rsidRPr="00593B8A">
        <w:rPr>
          <w:rFonts w:ascii="Times New Roman" w:hAnsi="Times New Roman" w:cs="Times New Roman"/>
          <w:sz w:val="24"/>
          <w:szCs w:val="24"/>
        </w:rPr>
        <w:t xml:space="preserve"> не более 150 000 рублей.</w:t>
      </w:r>
    </w:p>
    <w:p w14:paraId="4EEE034C" w14:textId="77777777" w:rsidR="007B727B" w:rsidRDefault="00C57984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27B">
        <w:rPr>
          <w:rFonts w:ascii="Times New Roman" w:hAnsi="Times New Roman" w:cs="Times New Roman"/>
          <w:sz w:val="24"/>
          <w:szCs w:val="24"/>
        </w:rPr>
        <w:t>5</w:t>
      </w:r>
      <w:r w:rsidR="007F53C4" w:rsidRPr="007B727B">
        <w:rPr>
          <w:rFonts w:ascii="Times New Roman" w:hAnsi="Times New Roman" w:cs="Times New Roman"/>
          <w:sz w:val="24"/>
          <w:szCs w:val="24"/>
        </w:rPr>
        <w:t xml:space="preserve">.3. </w:t>
      </w:r>
      <w:r w:rsidR="00593B8A" w:rsidRPr="007B727B">
        <w:rPr>
          <w:rFonts w:ascii="Times New Roman" w:hAnsi="Times New Roman" w:cs="Times New Roman"/>
          <w:sz w:val="24"/>
          <w:szCs w:val="24"/>
        </w:rPr>
        <w:t xml:space="preserve">Максимальная сумма гранта на реализацию </w:t>
      </w:r>
      <w:r w:rsidR="007F53C4" w:rsidRPr="007B727B">
        <w:rPr>
          <w:rFonts w:ascii="Times New Roman" w:hAnsi="Times New Roman" w:cs="Times New Roman"/>
          <w:sz w:val="24"/>
          <w:szCs w:val="24"/>
        </w:rPr>
        <w:t>одного проекта конкурсанто</w:t>
      </w:r>
      <w:r w:rsidR="00593B8A" w:rsidRPr="007B727B">
        <w:rPr>
          <w:rFonts w:ascii="Times New Roman" w:hAnsi="Times New Roman" w:cs="Times New Roman"/>
          <w:sz w:val="24"/>
          <w:szCs w:val="24"/>
        </w:rPr>
        <w:t>в</w:t>
      </w:r>
      <w:r w:rsidR="002E5731">
        <w:rPr>
          <w:rFonts w:ascii="Times New Roman" w:hAnsi="Times New Roman" w:cs="Times New Roman"/>
          <w:sz w:val="24"/>
          <w:szCs w:val="24"/>
        </w:rPr>
        <w:t xml:space="preserve"> </w:t>
      </w:r>
      <w:r w:rsidR="007F53C4" w:rsidRPr="007B727B">
        <w:rPr>
          <w:rFonts w:ascii="Times New Roman" w:hAnsi="Times New Roman" w:cs="Times New Roman"/>
          <w:sz w:val="24"/>
          <w:szCs w:val="24"/>
        </w:rPr>
        <w:t>-</w:t>
      </w:r>
      <w:r w:rsidR="00DA3F74" w:rsidRPr="007B727B">
        <w:rPr>
          <w:rFonts w:ascii="Times New Roman" w:hAnsi="Times New Roman" w:cs="Times New Roman"/>
          <w:sz w:val="24"/>
          <w:szCs w:val="24"/>
        </w:rPr>
        <w:t>инициативны</w:t>
      </w:r>
      <w:r w:rsidR="00593B8A" w:rsidRPr="007B727B">
        <w:rPr>
          <w:rFonts w:ascii="Times New Roman" w:hAnsi="Times New Roman" w:cs="Times New Roman"/>
          <w:sz w:val="24"/>
          <w:szCs w:val="24"/>
        </w:rPr>
        <w:t>х</w:t>
      </w:r>
      <w:r w:rsidR="00CD2CBB">
        <w:rPr>
          <w:rFonts w:ascii="Times New Roman" w:hAnsi="Times New Roman" w:cs="Times New Roman"/>
          <w:sz w:val="24"/>
          <w:szCs w:val="24"/>
        </w:rPr>
        <w:t xml:space="preserve"> граждан (</w:t>
      </w:r>
      <w:r w:rsidR="00DA3F74" w:rsidRPr="007B727B">
        <w:rPr>
          <w:rFonts w:ascii="Times New Roman" w:hAnsi="Times New Roman" w:cs="Times New Roman"/>
          <w:sz w:val="24"/>
          <w:szCs w:val="24"/>
        </w:rPr>
        <w:t>групп)</w:t>
      </w:r>
      <w:r w:rsidR="00593B8A" w:rsidRPr="007B727B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7F53C4" w:rsidRPr="007B727B">
        <w:rPr>
          <w:rFonts w:ascii="Times New Roman" w:hAnsi="Times New Roman" w:cs="Times New Roman"/>
          <w:sz w:val="24"/>
          <w:szCs w:val="24"/>
        </w:rPr>
        <w:t xml:space="preserve"> не более 50 000 рублей.</w:t>
      </w:r>
    </w:p>
    <w:p w14:paraId="1C015BCB" w14:textId="77777777" w:rsidR="007B727B" w:rsidRDefault="007B727B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27B">
        <w:rPr>
          <w:rFonts w:ascii="Times New Roman" w:hAnsi="Times New Roman" w:cs="Times New Roman"/>
          <w:sz w:val="24"/>
          <w:szCs w:val="24"/>
        </w:rPr>
        <w:t xml:space="preserve">5.4. Соотношение </w:t>
      </w:r>
      <w:r>
        <w:rPr>
          <w:rFonts w:ascii="Times New Roman" w:hAnsi="Times New Roman" w:cs="Times New Roman"/>
          <w:sz w:val="24"/>
          <w:szCs w:val="24"/>
        </w:rPr>
        <w:t>объемов</w:t>
      </w:r>
      <w:r w:rsidRPr="007B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выдачи грантов между разными категориями</w:t>
      </w:r>
      <w:r w:rsidR="00790C7F">
        <w:rPr>
          <w:rFonts w:ascii="Times New Roman" w:hAnsi="Times New Roman" w:cs="Times New Roman"/>
          <w:sz w:val="24"/>
          <w:szCs w:val="24"/>
        </w:rPr>
        <w:t xml:space="preserve"> </w:t>
      </w:r>
      <w:r w:rsidR="00CD2CBB">
        <w:rPr>
          <w:rFonts w:ascii="Times New Roman" w:hAnsi="Times New Roman" w:cs="Times New Roman"/>
          <w:sz w:val="24"/>
          <w:szCs w:val="24"/>
        </w:rPr>
        <w:t>к</w:t>
      </w:r>
      <w:r w:rsidR="00790C7F">
        <w:rPr>
          <w:rFonts w:ascii="Times New Roman" w:hAnsi="Times New Roman" w:cs="Times New Roman"/>
          <w:sz w:val="24"/>
          <w:szCs w:val="24"/>
        </w:rPr>
        <w:t>онкурсантов</w:t>
      </w:r>
      <w:r w:rsidRPr="007B727B">
        <w:rPr>
          <w:rFonts w:ascii="Times New Roman" w:hAnsi="Times New Roman" w:cs="Times New Roman"/>
          <w:sz w:val="24"/>
          <w:szCs w:val="24"/>
        </w:rPr>
        <w:t>:</w:t>
      </w:r>
    </w:p>
    <w:p w14:paraId="7B2B44C6" w14:textId="77777777" w:rsidR="007B727B" w:rsidRDefault="007B727B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юридические лица – 75% от общего объема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фонда;</w:t>
      </w:r>
    </w:p>
    <w:p w14:paraId="45FA4B74" w14:textId="77777777" w:rsidR="007B727B" w:rsidRPr="00650B44" w:rsidRDefault="007B727B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инициативные граждане </w:t>
      </w:r>
      <w:r w:rsidR="00CD2C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группы) – 25% от общего объема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фонда.</w:t>
      </w:r>
    </w:p>
    <w:p w14:paraId="2E2D6DCB" w14:textId="77777777" w:rsidR="00643162" w:rsidRPr="00643162" w:rsidRDefault="00643162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1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.4.1. Соотношение объемов выдачи грантов между разными категориями </w:t>
      </w:r>
      <w:r w:rsidR="00CD2CBB">
        <w:rPr>
          <w:rFonts w:ascii="Times New Roman" w:hAnsi="Times New Roman" w:cs="Times New Roman"/>
          <w:sz w:val="24"/>
          <w:szCs w:val="24"/>
        </w:rPr>
        <w:t>к</w:t>
      </w:r>
      <w:r w:rsidR="00790C7F">
        <w:rPr>
          <w:rFonts w:ascii="Times New Roman" w:hAnsi="Times New Roman" w:cs="Times New Roman"/>
          <w:sz w:val="24"/>
          <w:szCs w:val="24"/>
        </w:rPr>
        <w:t xml:space="preserve">онкурсантов </w:t>
      </w:r>
      <w:r>
        <w:rPr>
          <w:rFonts w:ascii="Times New Roman" w:hAnsi="Times New Roman" w:cs="Times New Roman"/>
          <w:sz w:val="24"/>
          <w:szCs w:val="24"/>
        </w:rPr>
        <w:t xml:space="preserve">может быть изменено на основании решений </w:t>
      </w:r>
      <w:r w:rsidR="00CD2CB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онкурсных комиссий, в том числе в отдельных городах присутствия Компании.</w:t>
      </w:r>
    </w:p>
    <w:p w14:paraId="1FD9D79E" w14:textId="77777777" w:rsidR="00643162" w:rsidRPr="007B727B" w:rsidRDefault="00643162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Конкурсные комиссии в городах присутствия Компании оставляют за собой право не распределять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 целиком. В таком случае, нераспределенный остат</w:t>
      </w:r>
      <w:r w:rsidR="001A4BC7">
        <w:rPr>
          <w:rFonts w:ascii="Times New Roman" w:hAnsi="Times New Roman" w:cs="Times New Roman"/>
          <w:sz w:val="24"/>
          <w:szCs w:val="24"/>
        </w:rPr>
        <w:t xml:space="preserve">ок </w:t>
      </w:r>
      <w:proofErr w:type="spellStart"/>
      <w:r w:rsidR="001A4BC7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1A4BC7">
        <w:rPr>
          <w:rFonts w:ascii="Times New Roman" w:hAnsi="Times New Roman" w:cs="Times New Roman"/>
          <w:sz w:val="24"/>
          <w:szCs w:val="24"/>
        </w:rPr>
        <w:t xml:space="preserve"> фонда переносится для пополнения </w:t>
      </w:r>
      <w:proofErr w:type="spellStart"/>
      <w:r w:rsidR="001A4BC7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1A4BC7">
        <w:rPr>
          <w:rFonts w:ascii="Times New Roman" w:hAnsi="Times New Roman" w:cs="Times New Roman"/>
          <w:sz w:val="24"/>
          <w:szCs w:val="24"/>
        </w:rPr>
        <w:t xml:space="preserve"> фонда следующего календарного года.</w:t>
      </w:r>
    </w:p>
    <w:p w14:paraId="03319E32" w14:textId="77777777" w:rsidR="00350AF2" w:rsidRDefault="00350AF2" w:rsidP="00CF215A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E96D1" w14:textId="77777777" w:rsidR="00023C31" w:rsidRPr="00CC423B" w:rsidRDefault="00023C31" w:rsidP="00CF215A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CA1AC" w14:textId="77777777" w:rsidR="00B15C82" w:rsidRPr="00023C31" w:rsidRDefault="00C0706B" w:rsidP="00CF215A">
      <w:pPr>
        <w:pStyle w:val="a9"/>
        <w:numPr>
          <w:ilvl w:val="0"/>
          <w:numId w:val="26"/>
        </w:num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2B">
        <w:rPr>
          <w:rFonts w:ascii="Times New Roman" w:hAnsi="Times New Roman" w:cs="Times New Roman"/>
          <w:b/>
          <w:sz w:val="24"/>
          <w:szCs w:val="24"/>
        </w:rPr>
        <w:t>Основные этапы</w:t>
      </w:r>
      <w:r w:rsidR="00DA3F74" w:rsidRPr="00615B2B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A67C55" w:rsidRPr="00023C3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0F133AD9" w14:textId="77777777" w:rsidR="00023C31" w:rsidRPr="00023C31" w:rsidRDefault="00023C31" w:rsidP="00CF215A">
      <w:pPr>
        <w:pStyle w:val="a9"/>
        <w:spacing w:before="40" w:after="40"/>
        <w:ind w:left="927"/>
        <w:rPr>
          <w:rFonts w:ascii="Times New Roman" w:hAnsi="Times New Roman" w:cs="Times New Roman"/>
          <w:b/>
          <w:sz w:val="24"/>
          <w:szCs w:val="24"/>
        </w:rPr>
      </w:pPr>
    </w:p>
    <w:p w14:paraId="6FC557F1" w14:textId="77777777" w:rsidR="00714A33" w:rsidRDefault="00714A33" w:rsidP="00CF215A">
      <w:pPr>
        <w:spacing w:before="40" w:after="4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I</w:t>
      </w:r>
      <w:r>
        <w:rPr>
          <w:rFonts w:ascii="Times New Roman" w:hAnsi="Times New Roman"/>
          <w:b/>
          <w:sz w:val="24"/>
        </w:rPr>
        <w:t xml:space="preserve"> этап.</w:t>
      </w:r>
      <w:r>
        <w:rPr>
          <w:rFonts w:ascii="Times New Roman" w:hAnsi="Times New Roman"/>
          <w:sz w:val="24"/>
        </w:rPr>
        <w:t xml:space="preserve">  Старт </w:t>
      </w:r>
      <w:r w:rsidRPr="00714A33">
        <w:rPr>
          <w:rFonts w:ascii="Times New Roman" w:hAnsi="Times New Roman"/>
          <w:sz w:val="24"/>
        </w:rPr>
        <w:t xml:space="preserve">Конкурса: </w:t>
      </w:r>
      <w:r w:rsidRPr="00714A33">
        <w:rPr>
          <w:rFonts w:ascii="Times New Roman" w:hAnsi="Times New Roman"/>
          <w:b/>
          <w:sz w:val="24"/>
        </w:rPr>
        <w:t>март 2019 года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0CBB2D7" w14:textId="77777777" w:rsidR="00714A33" w:rsidRDefault="00714A33" w:rsidP="00CF215A">
      <w:pPr>
        <w:spacing w:before="40" w:after="4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размещение информации о Конкурсе на </w:t>
      </w:r>
      <w:proofErr w:type="spellStart"/>
      <w:r>
        <w:rPr>
          <w:rFonts w:ascii="Times New Roman" w:hAnsi="Times New Roman"/>
          <w:sz w:val="24"/>
        </w:rPr>
        <w:t>интернет-</w:t>
      </w:r>
      <w:r w:rsidRPr="00714A33">
        <w:rPr>
          <w:rFonts w:ascii="Times New Roman" w:hAnsi="Times New Roman"/>
          <w:sz w:val="24"/>
        </w:rPr>
        <w:t>ресурсах</w:t>
      </w:r>
      <w:proofErr w:type="spellEnd"/>
      <w:r w:rsidRPr="00714A33">
        <w:rPr>
          <w:rFonts w:ascii="Times New Roman" w:hAnsi="Times New Roman"/>
          <w:sz w:val="24"/>
        </w:rPr>
        <w:t xml:space="preserve"> Компании, а также в СМИ.</w:t>
      </w:r>
    </w:p>
    <w:p w14:paraId="21988001" w14:textId="77777777" w:rsidR="00714A33" w:rsidRDefault="00714A33" w:rsidP="00CF215A">
      <w:pPr>
        <w:spacing w:before="40" w:after="4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проведение публичных мероприятий, посвященных старту Конкурса.</w:t>
      </w:r>
    </w:p>
    <w:p w14:paraId="72736C0C" w14:textId="77777777" w:rsidR="00714A33" w:rsidRDefault="00714A33" w:rsidP="00CF215A">
      <w:pPr>
        <w:spacing w:before="40" w:after="40"/>
        <w:ind w:firstLine="567"/>
        <w:rPr>
          <w:rFonts w:ascii="Times New Roman" w:hAnsi="Times New Roman"/>
          <w:sz w:val="24"/>
        </w:rPr>
      </w:pPr>
    </w:p>
    <w:p w14:paraId="5104EADA" w14:textId="7D211123" w:rsidR="00714A33" w:rsidRDefault="00714A33" w:rsidP="00CF215A">
      <w:pPr>
        <w:spacing w:before="40" w:after="40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II</w:t>
      </w:r>
      <w:r>
        <w:rPr>
          <w:rFonts w:ascii="Times New Roman" w:hAnsi="Times New Roman"/>
          <w:b/>
          <w:sz w:val="24"/>
        </w:rPr>
        <w:t xml:space="preserve"> этап</w:t>
      </w:r>
      <w:r>
        <w:rPr>
          <w:rFonts w:ascii="Times New Roman" w:hAnsi="Times New Roman"/>
          <w:sz w:val="24"/>
        </w:rPr>
        <w:t xml:space="preserve">.  Заявочная компания: </w:t>
      </w:r>
      <w:r>
        <w:rPr>
          <w:rFonts w:ascii="Times New Roman" w:hAnsi="Times New Roman"/>
          <w:b/>
          <w:sz w:val="24"/>
        </w:rPr>
        <w:t>март-апрель 2019 года</w:t>
      </w:r>
      <w:r w:rsidR="00413B3C">
        <w:rPr>
          <w:rFonts w:ascii="Times New Roman" w:hAnsi="Times New Roman"/>
          <w:b/>
          <w:sz w:val="24"/>
        </w:rPr>
        <w:t>:</w:t>
      </w:r>
    </w:p>
    <w:p w14:paraId="44B29160" w14:textId="74421DBF" w:rsidR="00714A33" w:rsidRDefault="00714A33" w:rsidP="00CF215A">
      <w:pPr>
        <w:spacing w:before="40" w:after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очных семинаров в городах присутствия Компании по основам разработки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циально-ориентированных проектов и подготовкам заявок для участия в Конкурсе</w:t>
      </w:r>
      <w:r w:rsidR="00413B3C">
        <w:rPr>
          <w:rFonts w:ascii="Times New Roman" w:hAnsi="Times New Roman"/>
          <w:sz w:val="24"/>
          <w:szCs w:val="24"/>
        </w:rPr>
        <w:t>;</w:t>
      </w:r>
    </w:p>
    <w:p w14:paraId="117FE419" w14:textId="77777777" w:rsidR="00714A33" w:rsidRDefault="00714A33" w:rsidP="00CF215A">
      <w:pPr>
        <w:spacing w:before="40" w:after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прием, регистрация и первичная обработка заявок.</w:t>
      </w:r>
    </w:p>
    <w:p w14:paraId="725E4CD9" w14:textId="77777777" w:rsidR="00714A33" w:rsidRDefault="00714A33" w:rsidP="00CF215A">
      <w:pPr>
        <w:spacing w:before="40" w:after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6B722C2" w14:textId="4D8FFD1E" w:rsidR="00714A33" w:rsidRDefault="00714A33" w:rsidP="00CF215A">
      <w:pPr>
        <w:spacing w:before="40" w:after="4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этап. </w:t>
      </w:r>
      <w:r>
        <w:rPr>
          <w:rFonts w:ascii="Times New Roman" w:hAnsi="Times New Roman"/>
          <w:sz w:val="24"/>
          <w:szCs w:val="24"/>
        </w:rPr>
        <w:t>Определение победителей:</w:t>
      </w:r>
      <w:r>
        <w:rPr>
          <w:rFonts w:ascii="Times New Roman" w:hAnsi="Times New Roman"/>
          <w:b/>
          <w:sz w:val="24"/>
          <w:szCs w:val="24"/>
        </w:rPr>
        <w:t xml:space="preserve"> апрель-май</w:t>
      </w:r>
      <w:r w:rsidR="00413B3C">
        <w:rPr>
          <w:rFonts w:ascii="Times New Roman" w:hAnsi="Times New Roman"/>
          <w:b/>
          <w:sz w:val="24"/>
          <w:szCs w:val="24"/>
        </w:rPr>
        <w:t>:</w:t>
      </w:r>
    </w:p>
    <w:p w14:paraId="5ABD451E" w14:textId="77777777" w:rsidR="00714A33" w:rsidRDefault="00714A33" w:rsidP="00CF215A">
      <w:pPr>
        <w:spacing w:before="40" w:after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поступивших заявок экспертными группами, составление сводных рейтинговых списков проектов;</w:t>
      </w:r>
    </w:p>
    <w:p w14:paraId="2A11652B" w14:textId="277C11AA" w:rsidR="00714A33" w:rsidRDefault="00714A33" w:rsidP="00CF215A">
      <w:pPr>
        <w:spacing w:before="40" w:after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заседание конкурсных комиссий и определение проектов-победителей</w:t>
      </w:r>
      <w:r w:rsidR="00413B3C">
        <w:rPr>
          <w:rFonts w:ascii="Times New Roman" w:hAnsi="Times New Roman"/>
          <w:sz w:val="24"/>
          <w:szCs w:val="24"/>
        </w:rPr>
        <w:t>.</w:t>
      </w:r>
    </w:p>
    <w:p w14:paraId="7862F138" w14:textId="77777777" w:rsidR="00714A33" w:rsidRDefault="00714A33" w:rsidP="00CF215A">
      <w:pPr>
        <w:spacing w:before="40" w:after="40"/>
        <w:ind w:firstLine="567"/>
        <w:rPr>
          <w:rFonts w:ascii="Times New Roman" w:hAnsi="Times New Roman"/>
          <w:sz w:val="24"/>
          <w:szCs w:val="24"/>
        </w:rPr>
      </w:pPr>
    </w:p>
    <w:p w14:paraId="06CCDFF1" w14:textId="7C87885E" w:rsidR="00714A33" w:rsidRDefault="00714A33" w:rsidP="00CF215A">
      <w:pPr>
        <w:spacing w:before="40" w:after="4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этап.</w:t>
      </w:r>
      <w:r>
        <w:rPr>
          <w:rFonts w:ascii="Times New Roman" w:hAnsi="Times New Roman"/>
          <w:sz w:val="24"/>
          <w:szCs w:val="24"/>
        </w:rPr>
        <w:t xml:space="preserve">  Заключение договоров: </w:t>
      </w:r>
      <w:r>
        <w:rPr>
          <w:rFonts w:ascii="Times New Roman" w:hAnsi="Times New Roman"/>
          <w:b/>
          <w:sz w:val="24"/>
          <w:szCs w:val="24"/>
        </w:rPr>
        <w:t>май</w:t>
      </w:r>
      <w:r w:rsidR="00413B3C">
        <w:rPr>
          <w:rFonts w:ascii="Times New Roman" w:hAnsi="Times New Roman"/>
          <w:b/>
          <w:sz w:val="24"/>
          <w:szCs w:val="24"/>
        </w:rPr>
        <w:t>:</w:t>
      </w:r>
    </w:p>
    <w:p w14:paraId="7CB7D7EB" w14:textId="77777777" w:rsidR="00714A33" w:rsidRPr="002A0C4C" w:rsidRDefault="00714A33" w:rsidP="00CF215A">
      <w:pPr>
        <w:spacing w:before="40" w:after="40"/>
        <w:ind w:firstLine="567"/>
        <w:rPr>
          <w:rFonts w:ascii="Times New Roman" w:hAnsi="Times New Roman"/>
          <w:sz w:val="24"/>
          <w:szCs w:val="24"/>
        </w:rPr>
      </w:pPr>
      <w:r w:rsidRPr="002A0C4C">
        <w:rPr>
          <w:rFonts w:ascii="Times New Roman" w:hAnsi="Times New Roman"/>
          <w:sz w:val="24"/>
          <w:szCs w:val="24"/>
        </w:rPr>
        <w:t>- объявление победителей и проведение публичных мероприятий с победителями Конку</w:t>
      </w:r>
      <w:r w:rsidRPr="002A0C4C">
        <w:rPr>
          <w:rFonts w:ascii="Times New Roman" w:hAnsi="Times New Roman"/>
          <w:sz w:val="24"/>
          <w:szCs w:val="24"/>
        </w:rPr>
        <w:t>р</w:t>
      </w:r>
      <w:r w:rsidRPr="002A0C4C">
        <w:rPr>
          <w:rFonts w:ascii="Times New Roman" w:hAnsi="Times New Roman"/>
          <w:sz w:val="24"/>
          <w:szCs w:val="24"/>
        </w:rPr>
        <w:t>са;</w:t>
      </w:r>
    </w:p>
    <w:p w14:paraId="33E35B7E" w14:textId="77777777" w:rsidR="00714A33" w:rsidRDefault="00714A33" w:rsidP="00CF215A">
      <w:pPr>
        <w:spacing w:before="40" w:after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заключение договоров и перечисление </w:t>
      </w:r>
      <w:proofErr w:type="spellStart"/>
      <w:r>
        <w:rPr>
          <w:rFonts w:ascii="Times New Roman" w:hAnsi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средств. </w:t>
      </w:r>
    </w:p>
    <w:p w14:paraId="3439B3D6" w14:textId="77777777" w:rsidR="00714A33" w:rsidRDefault="00714A33" w:rsidP="00CF215A">
      <w:pPr>
        <w:spacing w:before="40" w:after="40"/>
        <w:ind w:firstLine="567"/>
        <w:rPr>
          <w:rFonts w:ascii="Times New Roman" w:hAnsi="Times New Roman"/>
          <w:b/>
          <w:sz w:val="24"/>
        </w:rPr>
      </w:pPr>
    </w:p>
    <w:p w14:paraId="24B4E206" w14:textId="7687882A" w:rsidR="00714A33" w:rsidRDefault="00714A33" w:rsidP="00CF215A">
      <w:pPr>
        <w:spacing w:before="40" w:after="40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</w:t>
      </w:r>
      <w:r>
        <w:rPr>
          <w:rFonts w:ascii="Times New Roman" w:hAnsi="Times New Roman"/>
          <w:b/>
          <w:sz w:val="24"/>
        </w:rPr>
        <w:t xml:space="preserve"> этап.</w:t>
      </w:r>
      <w:r>
        <w:rPr>
          <w:rFonts w:ascii="Times New Roman" w:hAnsi="Times New Roman"/>
          <w:sz w:val="24"/>
        </w:rPr>
        <w:t xml:space="preserve"> Реализация проектов: </w:t>
      </w:r>
      <w:r>
        <w:rPr>
          <w:rFonts w:ascii="Times New Roman" w:hAnsi="Times New Roman"/>
          <w:b/>
          <w:sz w:val="24"/>
        </w:rPr>
        <w:t>июнь – ноябрь</w:t>
      </w:r>
      <w:r w:rsidR="00413B3C">
        <w:rPr>
          <w:rFonts w:ascii="Times New Roman" w:hAnsi="Times New Roman"/>
          <w:b/>
          <w:sz w:val="24"/>
        </w:rPr>
        <w:t>:</w:t>
      </w:r>
    </w:p>
    <w:p w14:paraId="4A4FCC62" w14:textId="77777777" w:rsidR="00714A33" w:rsidRDefault="00714A33" w:rsidP="00CF215A">
      <w:pPr>
        <w:spacing w:before="40" w:after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очных семинаров с победителями Конкурса;</w:t>
      </w:r>
    </w:p>
    <w:p w14:paraId="72609B06" w14:textId="487FA393" w:rsidR="00714A33" w:rsidRPr="00714A33" w:rsidRDefault="00714A33" w:rsidP="00CF215A">
      <w:pPr>
        <w:spacing w:before="40" w:after="40"/>
        <w:ind w:firstLine="567"/>
        <w:rPr>
          <w:rFonts w:ascii="Times New Roman" w:hAnsi="Times New Roman"/>
          <w:sz w:val="24"/>
        </w:rPr>
      </w:pPr>
      <w:r w:rsidRPr="00714A33">
        <w:rPr>
          <w:rFonts w:ascii="Times New Roman" w:hAnsi="Times New Roman"/>
          <w:sz w:val="24"/>
        </w:rPr>
        <w:t>- проведение промежуточного выездного мониторинга реализации проектов</w:t>
      </w:r>
      <w:r w:rsidR="00413B3C">
        <w:rPr>
          <w:rFonts w:ascii="Times New Roman" w:hAnsi="Times New Roman"/>
          <w:sz w:val="24"/>
        </w:rPr>
        <w:t>.</w:t>
      </w:r>
    </w:p>
    <w:p w14:paraId="7F2823B2" w14:textId="77777777" w:rsidR="00714A33" w:rsidRPr="00714A33" w:rsidRDefault="00714A33" w:rsidP="00CF215A">
      <w:pPr>
        <w:spacing w:before="40" w:after="40"/>
        <w:rPr>
          <w:rFonts w:ascii="Times New Roman" w:hAnsi="Times New Roman"/>
          <w:b/>
          <w:sz w:val="24"/>
        </w:rPr>
      </w:pPr>
    </w:p>
    <w:p w14:paraId="41EE60DF" w14:textId="63B32307" w:rsidR="00714A33" w:rsidRPr="00714A33" w:rsidRDefault="00714A33" w:rsidP="00CF215A">
      <w:pPr>
        <w:spacing w:before="40" w:after="40"/>
        <w:ind w:firstLine="567"/>
        <w:rPr>
          <w:rFonts w:ascii="Times New Roman" w:hAnsi="Times New Roman"/>
          <w:b/>
          <w:sz w:val="24"/>
        </w:rPr>
      </w:pPr>
      <w:r w:rsidRPr="00714A33">
        <w:rPr>
          <w:rFonts w:ascii="Times New Roman" w:hAnsi="Times New Roman"/>
          <w:b/>
          <w:sz w:val="24"/>
          <w:lang w:val="en-US"/>
        </w:rPr>
        <w:t>VI</w:t>
      </w:r>
      <w:r w:rsidRPr="00714A33">
        <w:rPr>
          <w:rFonts w:ascii="Times New Roman" w:hAnsi="Times New Roman"/>
          <w:b/>
          <w:sz w:val="24"/>
        </w:rPr>
        <w:t xml:space="preserve"> этап</w:t>
      </w:r>
      <w:r w:rsidRPr="00714A33">
        <w:rPr>
          <w:rFonts w:ascii="Times New Roman" w:hAnsi="Times New Roman"/>
          <w:sz w:val="24"/>
        </w:rPr>
        <w:t>. Подведение итогов</w:t>
      </w:r>
      <w:r w:rsidRPr="00714A33">
        <w:rPr>
          <w:rFonts w:ascii="Times New Roman" w:hAnsi="Times New Roman"/>
          <w:b/>
          <w:sz w:val="24"/>
        </w:rPr>
        <w:t>: декабрь</w:t>
      </w:r>
      <w:r w:rsidR="00413B3C">
        <w:rPr>
          <w:rFonts w:ascii="Times New Roman" w:hAnsi="Times New Roman"/>
          <w:b/>
          <w:sz w:val="24"/>
        </w:rPr>
        <w:t>:</w:t>
      </w:r>
    </w:p>
    <w:p w14:paraId="71071291" w14:textId="77777777" w:rsidR="00714A33" w:rsidRPr="00714A33" w:rsidRDefault="00714A33" w:rsidP="00CF215A">
      <w:pPr>
        <w:spacing w:before="40" w:after="40"/>
        <w:ind w:firstLine="567"/>
        <w:rPr>
          <w:rFonts w:ascii="Times New Roman" w:hAnsi="Times New Roman"/>
          <w:sz w:val="24"/>
        </w:rPr>
      </w:pPr>
      <w:r w:rsidRPr="00714A33">
        <w:rPr>
          <w:rFonts w:ascii="Times New Roman" w:hAnsi="Times New Roman"/>
          <w:b/>
          <w:sz w:val="24"/>
        </w:rPr>
        <w:t xml:space="preserve">- </w:t>
      </w:r>
      <w:r w:rsidRPr="00714A33">
        <w:rPr>
          <w:rFonts w:ascii="Times New Roman" w:hAnsi="Times New Roman"/>
          <w:sz w:val="24"/>
        </w:rPr>
        <w:t>анализ итоговых отчетов;</w:t>
      </w:r>
    </w:p>
    <w:p w14:paraId="3760306C" w14:textId="6A53C192" w:rsidR="00714A33" w:rsidRDefault="00714A33" w:rsidP="00CF215A">
      <w:pPr>
        <w:spacing w:before="40" w:after="40"/>
        <w:ind w:firstLine="567"/>
        <w:rPr>
          <w:rFonts w:ascii="Times New Roman" w:hAnsi="Times New Roman"/>
          <w:sz w:val="24"/>
        </w:rPr>
      </w:pPr>
      <w:r w:rsidRPr="00714A33">
        <w:rPr>
          <w:rFonts w:ascii="Times New Roman" w:hAnsi="Times New Roman"/>
          <w:sz w:val="24"/>
        </w:rPr>
        <w:t>- проведение итоговых публичных мероприятий, награждение лучших проектов по итогам реализации</w:t>
      </w:r>
      <w:r w:rsidR="00413B3C">
        <w:rPr>
          <w:rFonts w:ascii="Times New Roman" w:hAnsi="Times New Roman"/>
          <w:sz w:val="24"/>
        </w:rPr>
        <w:t>.</w:t>
      </w:r>
    </w:p>
    <w:p w14:paraId="002E80DF" w14:textId="77777777" w:rsidR="00F700B7" w:rsidRPr="00CC423B" w:rsidRDefault="00F700B7" w:rsidP="00CF215A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29221" w14:textId="77777777" w:rsidR="00BB049C" w:rsidRPr="0056677E" w:rsidRDefault="00BB049C" w:rsidP="00CF215A">
      <w:pPr>
        <w:pStyle w:val="a9"/>
        <w:numPr>
          <w:ilvl w:val="0"/>
          <w:numId w:val="26"/>
        </w:numPr>
        <w:tabs>
          <w:tab w:val="left" w:pos="4130"/>
        </w:tabs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7E">
        <w:rPr>
          <w:rFonts w:ascii="Times New Roman" w:hAnsi="Times New Roman" w:cs="Times New Roman"/>
          <w:b/>
          <w:sz w:val="24"/>
          <w:szCs w:val="24"/>
        </w:rPr>
        <w:t>Н</w:t>
      </w:r>
      <w:r w:rsidR="00593B8A" w:rsidRPr="0056677E">
        <w:rPr>
          <w:rFonts w:ascii="Times New Roman" w:hAnsi="Times New Roman" w:cs="Times New Roman"/>
          <w:b/>
          <w:sz w:val="24"/>
          <w:szCs w:val="24"/>
        </w:rPr>
        <w:t>аправления</w:t>
      </w:r>
      <w:r w:rsidR="00DA3F74" w:rsidRPr="00566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353" w:rsidRPr="0056677E">
        <w:rPr>
          <w:rFonts w:ascii="Times New Roman" w:hAnsi="Times New Roman" w:cs="Times New Roman"/>
          <w:b/>
          <w:sz w:val="24"/>
          <w:szCs w:val="24"/>
        </w:rPr>
        <w:t>К</w:t>
      </w:r>
      <w:r w:rsidR="00593B8A" w:rsidRPr="0056677E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4A7CA86C" w14:textId="77777777" w:rsidR="00FC0381" w:rsidRPr="00274F1F" w:rsidRDefault="00FC0381" w:rsidP="00CF215A">
      <w:pPr>
        <w:pStyle w:val="a9"/>
        <w:tabs>
          <w:tab w:val="left" w:pos="4130"/>
        </w:tabs>
        <w:spacing w:before="40" w:after="40"/>
        <w:ind w:left="927"/>
        <w:rPr>
          <w:rFonts w:ascii="Times New Roman" w:hAnsi="Times New Roman" w:cs="Times New Roman"/>
          <w:b/>
          <w:sz w:val="24"/>
          <w:szCs w:val="24"/>
        </w:rPr>
      </w:pPr>
    </w:p>
    <w:p w14:paraId="2B56146E" w14:textId="77777777" w:rsidR="00223066" w:rsidRPr="003015A7" w:rsidRDefault="00714A33" w:rsidP="00CF215A">
      <w:pPr>
        <w:spacing w:before="40" w:after="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5A7">
        <w:rPr>
          <w:rFonts w:ascii="Times New Roman" w:hAnsi="Times New Roman" w:cs="Times New Roman"/>
          <w:b/>
          <w:sz w:val="24"/>
          <w:szCs w:val="24"/>
        </w:rPr>
        <w:t>На конкурс принимаются проекты по следующим направлениям:</w:t>
      </w:r>
    </w:p>
    <w:p w14:paraId="205A79CF" w14:textId="77777777" w:rsidR="00714A33" w:rsidRPr="00274F1F" w:rsidRDefault="00714A33" w:rsidP="00CF215A">
      <w:pPr>
        <w:numPr>
          <w:ilvl w:val="0"/>
          <w:numId w:val="28"/>
        </w:num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3015A7">
        <w:rPr>
          <w:rFonts w:ascii="Times New Roman" w:hAnsi="Times New Roman"/>
          <w:b/>
          <w:bCs/>
          <w:sz w:val="24"/>
          <w:szCs w:val="24"/>
        </w:rPr>
        <w:t>Развитие образования, научного и технического творчества</w:t>
      </w:r>
      <w:r w:rsidR="00B23ADC">
        <w:rPr>
          <w:rFonts w:ascii="Times New Roman" w:hAnsi="Times New Roman"/>
          <w:bCs/>
          <w:sz w:val="24"/>
          <w:szCs w:val="24"/>
        </w:rPr>
        <w:t xml:space="preserve"> (внедрение эффективных образовательных технологий, повышение квалификации преподавательск</w:t>
      </w:r>
      <w:r w:rsidR="0043697D">
        <w:rPr>
          <w:rFonts w:ascii="Times New Roman" w:hAnsi="Times New Roman"/>
          <w:bCs/>
          <w:sz w:val="24"/>
          <w:szCs w:val="24"/>
        </w:rPr>
        <w:t xml:space="preserve">ого состава учебных заведений, </w:t>
      </w:r>
      <w:r w:rsidR="00B23ADC">
        <w:rPr>
          <w:rFonts w:ascii="Times New Roman" w:hAnsi="Times New Roman"/>
          <w:bCs/>
          <w:sz w:val="24"/>
          <w:szCs w:val="24"/>
        </w:rPr>
        <w:t>популяризация науки, развитие научно-технического мышления и т.д.)</w:t>
      </w:r>
      <w:r w:rsidRPr="00274F1F">
        <w:rPr>
          <w:rFonts w:ascii="Times New Roman" w:hAnsi="Times New Roman"/>
          <w:bCs/>
          <w:sz w:val="24"/>
          <w:szCs w:val="24"/>
        </w:rPr>
        <w:t>;</w:t>
      </w:r>
    </w:p>
    <w:p w14:paraId="49FFB65E" w14:textId="77777777" w:rsidR="00714A33" w:rsidRPr="00274F1F" w:rsidRDefault="00714A33" w:rsidP="00CF215A">
      <w:pPr>
        <w:numPr>
          <w:ilvl w:val="0"/>
          <w:numId w:val="28"/>
        </w:num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3015A7">
        <w:rPr>
          <w:rFonts w:ascii="Times New Roman" w:hAnsi="Times New Roman"/>
          <w:b/>
          <w:bCs/>
          <w:sz w:val="24"/>
          <w:szCs w:val="24"/>
        </w:rPr>
        <w:t>Развитие спорта и здорового образа жизни</w:t>
      </w:r>
      <w:r w:rsidR="000D138C">
        <w:rPr>
          <w:rFonts w:ascii="Times New Roman" w:hAnsi="Times New Roman"/>
          <w:bCs/>
          <w:sz w:val="24"/>
          <w:szCs w:val="24"/>
        </w:rPr>
        <w:t xml:space="preserve"> (создание условий для занятий физкульт</w:t>
      </w:r>
      <w:r w:rsidR="000D138C">
        <w:rPr>
          <w:rFonts w:ascii="Times New Roman" w:hAnsi="Times New Roman"/>
          <w:bCs/>
          <w:sz w:val="24"/>
          <w:szCs w:val="24"/>
        </w:rPr>
        <w:t>у</w:t>
      </w:r>
      <w:r w:rsidR="000D138C">
        <w:rPr>
          <w:rFonts w:ascii="Times New Roman" w:hAnsi="Times New Roman"/>
          <w:bCs/>
          <w:sz w:val="24"/>
          <w:szCs w:val="24"/>
        </w:rPr>
        <w:t>рой и спортом,</w:t>
      </w:r>
      <w:r w:rsidR="00B23ADC">
        <w:rPr>
          <w:rFonts w:ascii="Times New Roman" w:hAnsi="Times New Roman"/>
          <w:bCs/>
          <w:sz w:val="24"/>
          <w:szCs w:val="24"/>
        </w:rPr>
        <w:t xml:space="preserve"> развитие уличного спорта,</w:t>
      </w:r>
      <w:r w:rsidR="000D138C">
        <w:rPr>
          <w:rFonts w:ascii="Times New Roman" w:hAnsi="Times New Roman"/>
          <w:bCs/>
          <w:sz w:val="24"/>
          <w:szCs w:val="24"/>
        </w:rPr>
        <w:t xml:space="preserve"> профилактика вредных привычек (алкоголизм, </w:t>
      </w:r>
      <w:proofErr w:type="spellStart"/>
      <w:r w:rsidR="000D138C">
        <w:rPr>
          <w:rFonts w:ascii="Times New Roman" w:hAnsi="Times New Roman"/>
          <w:bCs/>
          <w:sz w:val="24"/>
          <w:szCs w:val="24"/>
        </w:rPr>
        <w:t>табакокурение</w:t>
      </w:r>
      <w:proofErr w:type="spellEnd"/>
      <w:r w:rsidR="000D138C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0D138C">
        <w:rPr>
          <w:rFonts w:ascii="Times New Roman" w:hAnsi="Times New Roman"/>
          <w:bCs/>
          <w:sz w:val="24"/>
          <w:szCs w:val="24"/>
        </w:rPr>
        <w:t>тд</w:t>
      </w:r>
      <w:proofErr w:type="spellEnd"/>
      <w:r w:rsidR="000D138C">
        <w:rPr>
          <w:rFonts w:ascii="Times New Roman" w:hAnsi="Times New Roman"/>
          <w:bCs/>
          <w:sz w:val="24"/>
          <w:szCs w:val="24"/>
        </w:rPr>
        <w:t xml:space="preserve">), </w:t>
      </w:r>
      <w:r w:rsidR="00B23ADC">
        <w:rPr>
          <w:rFonts w:ascii="Times New Roman" w:hAnsi="Times New Roman"/>
          <w:bCs/>
          <w:sz w:val="24"/>
          <w:szCs w:val="24"/>
        </w:rPr>
        <w:t>профилактика заболеваний и т.д.</w:t>
      </w:r>
      <w:r w:rsidR="000D138C">
        <w:rPr>
          <w:rFonts w:ascii="Times New Roman" w:hAnsi="Times New Roman"/>
          <w:bCs/>
          <w:sz w:val="24"/>
          <w:szCs w:val="24"/>
        </w:rPr>
        <w:t>)</w:t>
      </w:r>
    </w:p>
    <w:p w14:paraId="72040884" w14:textId="77777777" w:rsidR="00714A33" w:rsidRPr="00274F1F" w:rsidRDefault="00714A33" w:rsidP="00CF215A">
      <w:pPr>
        <w:numPr>
          <w:ilvl w:val="0"/>
          <w:numId w:val="28"/>
        </w:num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3015A7">
        <w:rPr>
          <w:rFonts w:ascii="Times New Roman" w:hAnsi="Times New Roman"/>
          <w:b/>
          <w:bCs/>
          <w:sz w:val="24"/>
          <w:szCs w:val="24"/>
        </w:rPr>
        <w:t>Развитие культуры и народных традиций, краеведения</w:t>
      </w:r>
      <w:r w:rsidR="00782E36">
        <w:rPr>
          <w:rFonts w:ascii="Times New Roman" w:hAnsi="Times New Roman"/>
          <w:bCs/>
          <w:sz w:val="24"/>
          <w:szCs w:val="24"/>
        </w:rPr>
        <w:t xml:space="preserve"> </w:t>
      </w:r>
      <w:r w:rsidR="00275EA1">
        <w:rPr>
          <w:rFonts w:ascii="Times New Roman" w:hAnsi="Times New Roman"/>
          <w:bCs/>
          <w:sz w:val="24"/>
          <w:szCs w:val="24"/>
        </w:rPr>
        <w:t>(поддержка культурных тр</w:t>
      </w:r>
      <w:r w:rsidR="00275EA1">
        <w:rPr>
          <w:rFonts w:ascii="Times New Roman" w:hAnsi="Times New Roman"/>
          <w:bCs/>
          <w:sz w:val="24"/>
          <w:szCs w:val="24"/>
        </w:rPr>
        <w:t>а</w:t>
      </w:r>
      <w:r w:rsidR="00275EA1">
        <w:rPr>
          <w:rFonts w:ascii="Times New Roman" w:hAnsi="Times New Roman"/>
          <w:bCs/>
          <w:sz w:val="24"/>
          <w:szCs w:val="24"/>
        </w:rPr>
        <w:t>диций, проведение мероприятий в сфере культуры и искусства, создание условий для из</w:t>
      </w:r>
      <w:r w:rsidR="00275EA1">
        <w:rPr>
          <w:rFonts w:ascii="Times New Roman" w:hAnsi="Times New Roman"/>
          <w:bCs/>
          <w:sz w:val="24"/>
          <w:szCs w:val="24"/>
        </w:rPr>
        <w:t>у</w:t>
      </w:r>
      <w:r w:rsidR="00275EA1">
        <w:rPr>
          <w:rFonts w:ascii="Times New Roman" w:hAnsi="Times New Roman"/>
          <w:bCs/>
          <w:sz w:val="24"/>
          <w:szCs w:val="24"/>
        </w:rPr>
        <w:t>чения истории и</w:t>
      </w:r>
      <w:r w:rsidR="00782E36">
        <w:rPr>
          <w:rFonts w:ascii="Times New Roman" w:hAnsi="Times New Roman"/>
          <w:bCs/>
          <w:sz w:val="24"/>
          <w:szCs w:val="24"/>
        </w:rPr>
        <w:t xml:space="preserve"> </w:t>
      </w:r>
      <w:r w:rsidR="00275EA1">
        <w:rPr>
          <w:rFonts w:ascii="Times New Roman" w:hAnsi="Times New Roman"/>
          <w:bCs/>
          <w:sz w:val="24"/>
          <w:szCs w:val="24"/>
        </w:rPr>
        <w:t>особенностей территорий и т.д.)</w:t>
      </w:r>
      <w:r w:rsidRPr="00274F1F">
        <w:rPr>
          <w:rFonts w:ascii="Times New Roman" w:hAnsi="Times New Roman"/>
          <w:bCs/>
          <w:sz w:val="24"/>
          <w:szCs w:val="24"/>
        </w:rPr>
        <w:t>;</w:t>
      </w:r>
    </w:p>
    <w:p w14:paraId="1FC79E06" w14:textId="76600B01" w:rsidR="00714A33" w:rsidRPr="00274F1F" w:rsidRDefault="00714A33" w:rsidP="00CF215A">
      <w:pPr>
        <w:numPr>
          <w:ilvl w:val="0"/>
          <w:numId w:val="28"/>
        </w:num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3015A7">
        <w:rPr>
          <w:rFonts w:ascii="Times New Roman" w:hAnsi="Times New Roman"/>
          <w:b/>
          <w:bCs/>
          <w:sz w:val="24"/>
          <w:szCs w:val="24"/>
        </w:rPr>
        <w:t>Патриотическое и духовное воспитание</w:t>
      </w:r>
      <w:r w:rsidR="00942662">
        <w:rPr>
          <w:rFonts w:ascii="Times New Roman" w:hAnsi="Times New Roman"/>
          <w:bCs/>
          <w:sz w:val="24"/>
          <w:szCs w:val="24"/>
        </w:rPr>
        <w:t xml:space="preserve"> (формирование любви к родно</w:t>
      </w:r>
      <w:r w:rsidR="0043697D">
        <w:rPr>
          <w:rFonts w:ascii="Times New Roman" w:hAnsi="Times New Roman"/>
          <w:bCs/>
          <w:sz w:val="24"/>
          <w:szCs w:val="24"/>
        </w:rPr>
        <w:t>му</w:t>
      </w:r>
      <w:r w:rsidR="00942662">
        <w:rPr>
          <w:rFonts w:ascii="Times New Roman" w:hAnsi="Times New Roman"/>
          <w:bCs/>
          <w:sz w:val="24"/>
          <w:szCs w:val="24"/>
        </w:rPr>
        <w:t xml:space="preserve"> краю, увек</w:t>
      </w:r>
      <w:r w:rsidR="00942662">
        <w:rPr>
          <w:rFonts w:ascii="Times New Roman" w:hAnsi="Times New Roman"/>
          <w:bCs/>
          <w:sz w:val="24"/>
          <w:szCs w:val="24"/>
        </w:rPr>
        <w:t>о</w:t>
      </w:r>
      <w:r w:rsidR="00942662">
        <w:rPr>
          <w:rFonts w:ascii="Times New Roman" w:hAnsi="Times New Roman"/>
          <w:bCs/>
          <w:sz w:val="24"/>
          <w:szCs w:val="24"/>
        </w:rPr>
        <w:t>вечивание памяти о значимых событиях и людях, формирование национальной и религ</w:t>
      </w:r>
      <w:r w:rsidR="00942662">
        <w:rPr>
          <w:rFonts w:ascii="Times New Roman" w:hAnsi="Times New Roman"/>
          <w:bCs/>
          <w:sz w:val="24"/>
          <w:szCs w:val="24"/>
        </w:rPr>
        <w:t>и</w:t>
      </w:r>
      <w:r w:rsidR="00942662">
        <w:rPr>
          <w:rFonts w:ascii="Times New Roman" w:hAnsi="Times New Roman"/>
          <w:bCs/>
          <w:sz w:val="24"/>
          <w:szCs w:val="24"/>
        </w:rPr>
        <w:t>озной толерантности и т.д.)</w:t>
      </w:r>
      <w:r w:rsidRPr="00274F1F">
        <w:rPr>
          <w:rFonts w:ascii="Times New Roman" w:hAnsi="Times New Roman"/>
          <w:bCs/>
          <w:sz w:val="24"/>
          <w:szCs w:val="24"/>
        </w:rPr>
        <w:t>;</w:t>
      </w:r>
    </w:p>
    <w:p w14:paraId="48061F93" w14:textId="77777777" w:rsidR="00714A33" w:rsidRPr="00274F1F" w:rsidRDefault="00714A33" w:rsidP="00CF215A">
      <w:pPr>
        <w:numPr>
          <w:ilvl w:val="0"/>
          <w:numId w:val="28"/>
        </w:num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3015A7">
        <w:rPr>
          <w:rFonts w:ascii="Times New Roman" w:hAnsi="Times New Roman"/>
          <w:b/>
          <w:bCs/>
          <w:sz w:val="24"/>
          <w:szCs w:val="24"/>
        </w:rPr>
        <w:lastRenderedPageBreak/>
        <w:t>Помощь социально-незащищенным слоям населения</w:t>
      </w:r>
      <w:r w:rsidR="00B23ADC">
        <w:rPr>
          <w:rFonts w:ascii="Times New Roman" w:hAnsi="Times New Roman"/>
          <w:bCs/>
          <w:sz w:val="24"/>
          <w:szCs w:val="24"/>
        </w:rPr>
        <w:t xml:space="preserve"> (помощь людям, оказавшимся в трудной жизненной ситуации – детям-сиротам, людям с ОВЗ, людям пожилого возраста, малообе</w:t>
      </w:r>
      <w:r w:rsidR="001D5241">
        <w:rPr>
          <w:rFonts w:ascii="Times New Roman" w:hAnsi="Times New Roman"/>
          <w:bCs/>
          <w:sz w:val="24"/>
          <w:szCs w:val="24"/>
        </w:rPr>
        <w:t>с</w:t>
      </w:r>
      <w:r w:rsidR="00B23ADC">
        <w:rPr>
          <w:rFonts w:ascii="Times New Roman" w:hAnsi="Times New Roman"/>
          <w:bCs/>
          <w:sz w:val="24"/>
          <w:szCs w:val="24"/>
        </w:rPr>
        <w:t>печенным гражданам и т</w:t>
      </w:r>
      <w:r w:rsidR="0043697D">
        <w:rPr>
          <w:rFonts w:ascii="Times New Roman" w:hAnsi="Times New Roman"/>
          <w:bCs/>
          <w:sz w:val="24"/>
          <w:szCs w:val="24"/>
        </w:rPr>
        <w:t>.</w:t>
      </w:r>
      <w:r w:rsidR="00B23ADC">
        <w:rPr>
          <w:rFonts w:ascii="Times New Roman" w:hAnsi="Times New Roman"/>
          <w:bCs/>
          <w:sz w:val="24"/>
          <w:szCs w:val="24"/>
        </w:rPr>
        <w:t>д</w:t>
      </w:r>
      <w:r w:rsidR="0043697D">
        <w:rPr>
          <w:rFonts w:ascii="Times New Roman" w:hAnsi="Times New Roman"/>
          <w:bCs/>
          <w:sz w:val="24"/>
          <w:szCs w:val="24"/>
        </w:rPr>
        <w:t>.</w:t>
      </w:r>
      <w:r w:rsidR="00B23ADC">
        <w:rPr>
          <w:rFonts w:ascii="Times New Roman" w:hAnsi="Times New Roman"/>
          <w:bCs/>
          <w:sz w:val="24"/>
          <w:szCs w:val="24"/>
        </w:rPr>
        <w:t>)</w:t>
      </w:r>
      <w:r w:rsidRPr="00274F1F">
        <w:rPr>
          <w:rFonts w:ascii="Times New Roman" w:hAnsi="Times New Roman"/>
          <w:bCs/>
          <w:sz w:val="24"/>
          <w:szCs w:val="24"/>
        </w:rPr>
        <w:t>;</w:t>
      </w:r>
    </w:p>
    <w:p w14:paraId="2DF62A9D" w14:textId="5D932F74" w:rsidR="00714A33" w:rsidRPr="00274F1F" w:rsidRDefault="00714A33" w:rsidP="00CF215A">
      <w:pPr>
        <w:numPr>
          <w:ilvl w:val="0"/>
          <w:numId w:val="28"/>
        </w:num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3015A7">
        <w:rPr>
          <w:rFonts w:ascii="Times New Roman" w:hAnsi="Times New Roman"/>
          <w:b/>
          <w:bCs/>
          <w:sz w:val="24"/>
          <w:szCs w:val="24"/>
        </w:rPr>
        <w:t>Развитие волонтерского движения</w:t>
      </w:r>
      <w:r w:rsidR="00942662">
        <w:rPr>
          <w:rFonts w:ascii="Times New Roman" w:hAnsi="Times New Roman"/>
          <w:bCs/>
          <w:sz w:val="24"/>
          <w:szCs w:val="24"/>
        </w:rPr>
        <w:t xml:space="preserve"> (продвижение ценностей добровольчества, внедр</w:t>
      </w:r>
      <w:r w:rsidR="00942662">
        <w:rPr>
          <w:rFonts w:ascii="Times New Roman" w:hAnsi="Times New Roman"/>
          <w:bCs/>
          <w:sz w:val="24"/>
          <w:szCs w:val="24"/>
        </w:rPr>
        <w:t>е</w:t>
      </w:r>
      <w:r w:rsidR="00942662">
        <w:rPr>
          <w:rFonts w:ascii="Times New Roman" w:hAnsi="Times New Roman"/>
          <w:bCs/>
          <w:sz w:val="24"/>
          <w:szCs w:val="24"/>
        </w:rPr>
        <w:t>ние эффективных механизмов и практик волонтерской работы, вовлечение жителей в в</w:t>
      </w:r>
      <w:r w:rsidR="00942662">
        <w:rPr>
          <w:rFonts w:ascii="Times New Roman" w:hAnsi="Times New Roman"/>
          <w:bCs/>
          <w:sz w:val="24"/>
          <w:szCs w:val="24"/>
        </w:rPr>
        <w:t>о</w:t>
      </w:r>
      <w:r w:rsidR="00942662">
        <w:rPr>
          <w:rFonts w:ascii="Times New Roman" w:hAnsi="Times New Roman"/>
          <w:bCs/>
          <w:sz w:val="24"/>
          <w:szCs w:val="24"/>
        </w:rPr>
        <w:t>лонтерско</w:t>
      </w:r>
      <w:r w:rsidR="00F90D95">
        <w:rPr>
          <w:rFonts w:ascii="Times New Roman" w:hAnsi="Times New Roman"/>
          <w:bCs/>
          <w:sz w:val="24"/>
          <w:szCs w:val="24"/>
        </w:rPr>
        <w:t>е</w:t>
      </w:r>
      <w:r w:rsidR="00942662">
        <w:rPr>
          <w:rFonts w:ascii="Times New Roman" w:hAnsi="Times New Roman"/>
          <w:bCs/>
          <w:sz w:val="24"/>
          <w:szCs w:val="24"/>
        </w:rPr>
        <w:t xml:space="preserve"> движение, обучение навыкам эффективной волонтерской работы и т.д.)</w:t>
      </w:r>
      <w:r w:rsidRPr="00274F1F">
        <w:rPr>
          <w:rFonts w:ascii="Times New Roman" w:hAnsi="Times New Roman"/>
          <w:bCs/>
          <w:sz w:val="24"/>
          <w:szCs w:val="24"/>
        </w:rPr>
        <w:t>;</w:t>
      </w:r>
    </w:p>
    <w:p w14:paraId="57CD8534" w14:textId="77777777" w:rsidR="00714A33" w:rsidRPr="00274F1F" w:rsidRDefault="00714A33" w:rsidP="00CF215A">
      <w:pPr>
        <w:numPr>
          <w:ilvl w:val="0"/>
          <w:numId w:val="28"/>
        </w:num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3015A7">
        <w:rPr>
          <w:rFonts w:ascii="Times New Roman" w:hAnsi="Times New Roman"/>
          <w:b/>
          <w:bCs/>
          <w:sz w:val="24"/>
          <w:szCs w:val="24"/>
        </w:rPr>
        <w:t>Популяризация семейных ценностей и поддержка материнства и детства</w:t>
      </w:r>
      <w:r w:rsidR="00B23ADC">
        <w:rPr>
          <w:rFonts w:ascii="Times New Roman" w:hAnsi="Times New Roman"/>
          <w:bCs/>
          <w:sz w:val="24"/>
          <w:szCs w:val="24"/>
        </w:rPr>
        <w:t xml:space="preserve"> (укрепление института семьи, профилактика социального сиротства, </w:t>
      </w:r>
      <w:r w:rsidR="003015A7">
        <w:rPr>
          <w:rFonts w:ascii="Times New Roman" w:hAnsi="Times New Roman"/>
          <w:bCs/>
          <w:sz w:val="24"/>
          <w:szCs w:val="24"/>
        </w:rPr>
        <w:t>повышение престижа матери</w:t>
      </w:r>
      <w:r w:rsidR="003015A7">
        <w:rPr>
          <w:rFonts w:ascii="Times New Roman" w:hAnsi="Times New Roman"/>
          <w:bCs/>
          <w:sz w:val="24"/>
          <w:szCs w:val="24"/>
        </w:rPr>
        <w:t>н</w:t>
      </w:r>
      <w:r w:rsidR="003015A7">
        <w:rPr>
          <w:rFonts w:ascii="Times New Roman" w:hAnsi="Times New Roman"/>
          <w:bCs/>
          <w:sz w:val="24"/>
          <w:szCs w:val="24"/>
        </w:rPr>
        <w:t>ства и отцовства, работа с многодетными и неполными семьями и т.д.)</w:t>
      </w:r>
      <w:r w:rsidRPr="00274F1F">
        <w:rPr>
          <w:rFonts w:ascii="Times New Roman" w:hAnsi="Times New Roman"/>
          <w:bCs/>
          <w:sz w:val="24"/>
          <w:szCs w:val="24"/>
        </w:rPr>
        <w:t>;</w:t>
      </w:r>
    </w:p>
    <w:p w14:paraId="027BF044" w14:textId="5DBE622D" w:rsidR="00714A33" w:rsidRPr="00DA1F7E" w:rsidRDefault="00714A33" w:rsidP="00CF215A">
      <w:pPr>
        <w:numPr>
          <w:ilvl w:val="0"/>
          <w:numId w:val="28"/>
        </w:num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DA1F7E">
        <w:rPr>
          <w:rFonts w:ascii="Times New Roman" w:hAnsi="Times New Roman"/>
          <w:b/>
          <w:bCs/>
          <w:sz w:val="24"/>
          <w:szCs w:val="24"/>
        </w:rPr>
        <w:t>Развитие городской среды и поддержка экологических проектов</w:t>
      </w:r>
      <w:r w:rsidR="00DA1F7E">
        <w:rPr>
          <w:rFonts w:ascii="Times New Roman" w:hAnsi="Times New Roman"/>
          <w:bCs/>
          <w:sz w:val="24"/>
          <w:szCs w:val="24"/>
        </w:rPr>
        <w:t xml:space="preserve"> (появление общ</w:t>
      </w:r>
      <w:r w:rsidR="00DA1F7E">
        <w:rPr>
          <w:rFonts w:ascii="Times New Roman" w:hAnsi="Times New Roman"/>
          <w:bCs/>
          <w:sz w:val="24"/>
          <w:szCs w:val="24"/>
        </w:rPr>
        <w:t>е</w:t>
      </w:r>
      <w:r w:rsidR="00DA1F7E">
        <w:rPr>
          <w:rFonts w:ascii="Times New Roman" w:hAnsi="Times New Roman"/>
          <w:bCs/>
          <w:sz w:val="24"/>
          <w:szCs w:val="24"/>
        </w:rPr>
        <w:t>ственных пространств, создание арт-объектов, благоустройство территорий, формиров</w:t>
      </w:r>
      <w:r w:rsidR="00DA1F7E">
        <w:rPr>
          <w:rFonts w:ascii="Times New Roman" w:hAnsi="Times New Roman"/>
          <w:bCs/>
          <w:sz w:val="24"/>
          <w:szCs w:val="24"/>
        </w:rPr>
        <w:t>а</w:t>
      </w:r>
      <w:r w:rsidR="00DA1F7E">
        <w:rPr>
          <w:rFonts w:ascii="Times New Roman" w:hAnsi="Times New Roman"/>
          <w:bCs/>
          <w:sz w:val="24"/>
          <w:szCs w:val="24"/>
        </w:rPr>
        <w:t>ние экологического сознания и поведения граждан, охрана окружающей среды и защита животных и т.д.)</w:t>
      </w:r>
      <w:r w:rsidRPr="00274F1F">
        <w:rPr>
          <w:rFonts w:ascii="Times New Roman" w:hAnsi="Times New Roman"/>
          <w:bCs/>
          <w:sz w:val="24"/>
          <w:szCs w:val="24"/>
        </w:rPr>
        <w:t>.</w:t>
      </w:r>
    </w:p>
    <w:p w14:paraId="67BD020B" w14:textId="6BC933C2" w:rsidR="00DA1F7E" w:rsidRPr="00DA1F7E" w:rsidRDefault="00DA1F7E" w:rsidP="00CF215A">
      <w:pPr>
        <w:numPr>
          <w:ilvl w:val="0"/>
          <w:numId w:val="28"/>
        </w:numPr>
        <w:spacing w:before="40"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«Сделаем вместе. Снова» </w:t>
      </w:r>
      <w:r w:rsidRPr="00DA1F7E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расширение </w:t>
      </w:r>
      <w:r w:rsidRPr="00DA1F7E">
        <w:rPr>
          <w:rFonts w:ascii="Times New Roman" w:hAnsi="Times New Roman"/>
          <w:bCs/>
          <w:sz w:val="24"/>
          <w:szCs w:val="24"/>
        </w:rPr>
        <w:t xml:space="preserve">и развитие проектов, уже ставших победителями </w:t>
      </w:r>
      <w:proofErr w:type="spellStart"/>
      <w:r w:rsidRPr="00DA1F7E">
        <w:rPr>
          <w:rFonts w:ascii="Times New Roman" w:hAnsi="Times New Roman"/>
          <w:bCs/>
          <w:sz w:val="24"/>
          <w:szCs w:val="24"/>
        </w:rPr>
        <w:t>грантового</w:t>
      </w:r>
      <w:proofErr w:type="spellEnd"/>
      <w:r w:rsidRPr="00DA1F7E">
        <w:rPr>
          <w:rFonts w:ascii="Times New Roman" w:hAnsi="Times New Roman"/>
          <w:bCs/>
          <w:sz w:val="24"/>
          <w:szCs w:val="24"/>
        </w:rPr>
        <w:t xml:space="preserve"> конкурса в предыдущие годы).</w:t>
      </w:r>
    </w:p>
    <w:p w14:paraId="590459AE" w14:textId="77777777" w:rsidR="00DA1F7E" w:rsidRPr="00274F1F" w:rsidRDefault="00DA1F7E" w:rsidP="00CF215A">
      <w:pPr>
        <w:spacing w:before="40" w:after="40"/>
        <w:ind w:left="720"/>
        <w:jc w:val="both"/>
        <w:rPr>
          <w:rFonts w:ascii="Times New Roman" w:hAnsi="Times New Roman"/>
          <w:sz w:val="24"/>
          <w:szCs w:val="24"/>
        </w:rPr>
      </w:pPr>
    </w:p>
    <w:p w14:paraId="16F15875" w14:textId="77777777" w:rsidR="00615B2B" w:rsidRPr="00CC423B" w:rsidRDefault="00615B2B" w:rsidP="00CF215A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B37BA" w14:textId="77777777" w:rsidR="00E84149" w:rsidRPr="00FC0381" w:rsidRDefault="00E84149" w:rsidP="00CF215A">
      <w:pPr>
        <w:pStyle w:val="a9"/>
        <w:numPr>
          <w:ilvl w:val="0"/>
          <w:numId w:val="26"/>
        </w:num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381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F7C8C" w:rsidRPr="00FC0381">
        <w:rPr>
          <w:rFonts w:ascii="Times New Roman" w:hAnsi="Times New Roman" w:cs="Times New Roman"/>
          <w:b/>
          <w:sz w:val="24"/>
          <w:szCs w:val="24"/>
        </w:rPr>
        <w:t xml:space="preserve"> к проектам, выдвигаемым на К</w:t>
      </w:r>
      <w:r w:rsidR="00E85729" w:rsidRPr="00FC0381">
        <w:rPr>
          <w:rFonts w:ascii="Times New Roman" w:hAnsi="Times New Roman" w:cs="Times New Roman"/>
          <w:b/>
          <w:sz w:val="24"/>
          <w:szCs w:val="24"/>
        </w:rPr>
        <w:t>онкурс</w:t>
      </w:r>
    </w:p>
    <w:p w14:paraId="4BF5AF64" w14:textId="77777777" w:rsidR="00FC0381" w:rsidRPr="00FC0381" w:rsidRDefault="00FC0381" w:rsidP="00CF215A">
      <w:pPr>
        <w:pStyle w:val="a9"/>
        <w:spacing w:before="40" w:after="40"/>
        <w:ind w:left="927"/>
        <w:rPr>
          <w:rFonts w:ascii="Times New Roman" w:hAnsi="Times New Roman" w:cs="Times New Roman"/>
          <w:b/>
          <w:sz w:val="24"/>
          <w:szCs w:val="24"/>
        </w:rPr>
      </w:pPr>
    </w:p>
    <w:p w14:paraId="2B565A7C" w14:textId="77777777" w:rsidR="00C57984" w:rsidRPr="00F10E80" w:rsidRDefault="00877EBA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53C4" w:rsidRPr="00CC423B">
        <w:rPr>
          <w:rFonts w:ascii="Times New Roman" w:hAnsi="Times New Roman" w:cs="Times New Roman"/>
          <w:sz w:val="24"/>
          <w:szCs w:val="24"/>
        </w:rPr>
        <w:t>.</w:t>
      </w:r>
      <w:r w:rsidR="00E84149" w:rsidRPr="00CC423B">
        <w:rPr>
          <w:rFonts w:ascii="Times New Roman" w:hAnsi="Times New Roman" w:cs="Times New Roman"/>
          <w:sz w:val="24"/>
          <w:szCs w:val="24"/>
        </w:rPr>
        <w:t>1. Тематика проект</w:t>
      </w:r>
      <w:r w:rsidR="00DD62DE" w:rsidRPr="00CC423B">
        <w:rPr>
          <w:rFonts w:ascii="Times New Roman" w:hAnsi="Times New Roman" w:cs="Times New Roman"/>
          <w:sz w:val="24"/>
          <w:szCs w:val="24"/>
        </w:rPr>
        <w:t>ов</w:t>
      </w:r>
      <w:r w:rsidR="00E84149" w:rsidRPr="00CC423B">
        <w:rPr>
          <w:rFonts w:ascii="Times New Roman" w:hAnsi="Times New Roman" w:cs="Times New Roman"/>
          <w:sz w:val="24"/>
          <w:szCs w:val="24"/>
        </w:rPr>
        <w:t xml:space="preserve"> должна соответствовать одно</w:t>
      </w:r>
      <w:r w:rsidR="0082374F">
        <w:rPr>
          <w:rFonts w:ascii="Times New Roman" w:hAnsi="Times New Roman" w:cs="Times New Roman"/>
          <w:sz w:val="24"/>
          <w:szCs w:val="24"/>
        </w:rPr>
        <w:t>му</w:t>
      </w:r>
      <w:r w:rsidR="00E84149" w:rsidRPr="00CC423B">
        <w:rPr>
          <w:rFonts w:ascii="Times New Roman" w:hAnsi="Times New Roman" w:cs="Times New Roman"/>
          <w:sz w:val="24"/>
          <w:szCs w:val="24"/>
        </w:rPr>
        <w:t xml:space="preserve"> из утв</w:t>
      </w:r>
      <w:r w:rsidR="00FF7C8C">
        <w:rPr>
          <w:rFonts w:ascii="Times New Roman" w:hAnsi="Times New Roman" w:cs="Times New Roman"/>
          <w:sz w:val="24"/>
          <w:szCs w:val="24"/>
        </w:rPr>
        <w:t>ержденных н</w:t>
      </w:r>
      <w:r w:rsidR="0082374F">
        <w:rPr>
          <w:rFonts w:ascii="Times New Roman" w:hAnsi="Times New Roman" w:cs="Times New Roman"/>
          <w:sz w:val="24"/>
          <w:szCs w:val="24"/>
        </w:rPr>
        <w:t>аправлений</w:t>
      </w:r>
      <w:r w:rsidR="00FF7C8C">
        <w:rPr>
          <w:rFonts w:ascii="Times New Roman" w:hAnsi="Times New Roman" w:cs="Times New Roman"/>
          <w:sz w:val="24"/>
          <w:szCs w:val="24"/>
        </w:rPr>
        <w:t xml:space="preserve"> К</w:t>
      </w:r>
      <w:r w:rsidR="00E84149" w:rsidRPr="00CC423B">
        <w:rPr>
          <w:rFonts w:ascii="Times New Roman" w:hAnsi="Times New Roman" w:cs="Times New Roman"/>
          <w:sz w:val="24"/>
          <w:szCs w:val="24"/>
        </w:rPr>
        <w:t>онкурса.</w:t>
      </w:r>
    </w:p>
    <w:p w14:paraId="2ADA01A4" w14:textId="20D38A65" w:rsidR="00DD62DE" w:rsidRPr="00F10E80" w:rsidRDefault="00877EBA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372DE3" w:rsidRPr="00CC423B">
        <w:rPr>
          <w:rFonts w:ascii="Times New Roman" w:hAnsi="Times New Roman" w:cs="Times New Roman"/>
          <w:sz w:val="24"/>
          <w:szCs w:val="24"/>
        </w:rPr>
        <w:t xml:space="preserve"> Конкурсная комиссия оставляет за собой п</w:t>
      </w:r>
      <w:r w:rsidR="00FF7C8C">
        <w:rPr>
          <w:rFonts w:ascii="Times New Roman" w:hAnsi="Times New Roman" w:cs="Times New Roman"/>
          <w:sz w:val="24"/>
          <w:szCs w:val="24"/>
        </w:rPr>
        <w:t>раво не допустить к участию в К</w:t>
      </w:r>
      <w:r w:rsidR="00372DE3" w:rsidRPr="00CC423B">
        <w:rPr>
          <w:rFonts w:ascii="Times New Roman" w:hAnsi="Times New Roman" w:cs="Times New Roman"/>
          <w:sz w:val="24"/>
          <w:szCs w:val="24"/>
        </w:rPr>
        <w:t>онкурсе проекты, тематика которых в существенной степени совпадает с тематикой проектов, поддерж</w:t>
      </w:r>
      <w:r w:rsidR="00372DE3" w:rsidRPr="00CC423B">
        <w:rPr>
          <w:rFonts w:ascii="Times New Roman" w:hAnsi="Times New Roman" w:cs="Times New Roman"/>
          <w:sz w:val="24"/>
          <w:szCs w:val="24"/>
        </w:rPr>
        <w:t>и</w:t>
      </w:r>
      <w:r w:rsidR="00372DE3" w:rsidRPr="00CC423B">
        <w:rPr>
          <w:rFonts w:ascii="Times New Roman" w:hAnsi="Times New Roman" w:cs="Times New Roman"/>
          <w:sz w:val="24"/>
          <w:szCs w:val="24"/>
        </w:rPr>
        <w:t>ваемых в рамках других корпоративных социальных программ Компании</w:t>
      </w:r>
      <w:r w:rsidR="008E1D05">
        <w:rPr>
          <w:rFonts w:ascii="Times New Roman" w:hAnsi="Times New Roman" w:cs="Times New Roman"/>
          <w:sz w:val="24"/>
          <w:szCs w:val="24"/>
        </w:rPr>
        <w:t>.</w:t>
      </w:r>
    </w:p>
    <w:p w14:paraId="087DCC12" w14:textId="77777777" w:rsidR="00E84149" w:rsidRPr="00CC423B" w:rsidRDefault="00877EBA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62DE" w:rsidRPr="00CC423B">
        <w:rPr>
          <w:rFonts w:ascii="Times New Roman" w:hAnsi="Times New Roman" w:cs="Times New Roman"/>
          <w:sz w:val="24"/>
          <w:szCs w:val="24"/>
        </w:rPr>
        <w:t>.</w:t>
      </w:r>
      <w:r w:rsidR="00372DE3" w:rsidRPr="00CC423B">
        <w:rPr>
          <w:rFonts w:ascii="Times New Roman" w:hAnsi="Times New Roman" w:cs="Times New Roman"/>
          <w:sz w:val="24"/>
          <w:szCs w:val="24"/>
        </w:rPr>
        <w:t>3</w:t>
      </w:r>
      <w:r w:rsidR="00E84149" w:rsidRPr="00CC423B">
        <w:rPr>
          <w:rFonts w:ascii="Times New Roman" w:hAnsi="Times New Roman" w:cs="Times New Roman"/>
          <w:sz w:val="24"/>
          <w:szCs w:val="24"/>
        </w:rPr>
        <w:t>.</w:t>
      </w:r>
      <w:r w:rsidR="00C57984" w:rsidRPr="00CC423B">
        <w:rPr>
          <w:rFonts w:ascii="Times New Roman" w:hAnsi="Times New Roman" w:cs="Times New Roman"/>
          <w:sz w:val="24"/>
          <w:szCs w:val="24"/>
        </w:rPr>
        <w:t xml:space="preserve"> </w:t>
      </w:r>
      <w:r w:rsidR="00E84149" w:rsidRPr="00CC423B">
        <w:rPr>
          <w:rFonts w:ascii="Times New Roman" w:hAnsi="Times New Roman" w:cs="Times New Roman"/>
          <w:sz w:val="24"/>
          <w:szCs w:val="24"/>
        </w:rPr>
        <w:t>В рамках Конкурса не финансируются:</w:t>
      </w:r>
    </w:p>
    <w:p w14:paraId="5D0A79B2" w14:textId="77777777" w:rsidR="00E84149" w:rsidRPr="00464D16" w:rsidRDefault="00E84149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D16">
        <w:rPr>
          <w:rFonts w:ascii="Times New Roman" w:hAnsi="Times New Roman" w:cs="Times New Roman"/>
          <w:sz w:val="24"/>
          <w:szCs w:val="24"/>
        </w:rPr>
        <w:t>расходы по ранее реализованным проектам;</w:t>
      </w:r>
    </w:p>
    <w:p w14:paraId="75EB937A" w14:textId="77777777" w:rsidR="002B006C" w:rsidRPr="00464D16" w:rsidRDefault="002B006C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D16">
        <w:rPr>
          <w:rFonts w:ascii="Times New Roman" w:hAnsi="Times New Roman" w:cs="Times New Roman"/>
          <w:sz w:val="24"/>
          <w:szCs w:val="24"/>
        </w:rPr>
        <w:t>проекты, уже получившие поддержку по другим корпоративным социальным пр</w:t>
      </w:r>
      <w:r w:rsidRPr="00464D16">
        <w:rPr>
          <w:rFonts w:ascii="Times New Roman" w:hAnsi="Times New Roman" w:cs="Times New Roman"/>
          <w:sz w:val="24"/>
          <w:szCs w:val="24"/>
        </w:rPr>
        <w:t>о</w:t>
      </w:r>
      <w:r w:rsidRPr="00464D16">
        <w:rPr>
          <w:rFonts w:ascii="Times New Roman" w:hAnsi="Times New Roman" w:cs="Times New Roman"/>
          <w:sz w:val="24"/>
          <w:szCs w:val="24"/>
        </w:rPr>
        <w:t>граммам Компании в текущем году;</w:t>
      </w:r>
    </w:p>
    <w:p w14:paraId="6985AC26" w14:textId="77777777" w:rsidR="00E84149" w:rsidRPr="00464D16" w:rsidRDefault="00E84149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D16">
        <w:rPr>
          <w:rFonts w:ascii="Times New Roman" w:hAnsi="Times New Roman" w:cs="Times New Roman"/>
          <w:sz w:val="24"/>
          <w:szCs w:val="24"/>
        </w:rPr>
        <w:t>текущие расходы конкур</w:t>
      </w:r>
      <w:r w:rsidR="00DD62DE" w:rsidRPr="00464D16">
        <w:rPr>
          <w:rFonts w:ascii="Times New Roman" w:hAnsi="Times New Roman" w:cs="Times New Roman"/>
          <w:sz w:val="24"/>
          <w:szCs w:val="24"/>
        </w:rPr>
        <w:t>санта</w:t>
      </w:r>
      <w:r w:rsidR="0082374F" w:rsidRPr="00464D16">
        <w:rPr>
          <w:rFonts w:ascii="Times New Roman" w:hAnsi="Times New Roman" w:cs="Times New Roman"/>
          <w:sz w:val="24"/>
          <w:szCs w:val="24"/>
        </w:rPr>
        <w:t>, не связанные с реализацией проекта</w:t>
      </w:r>
      <w:r w:rsidR="00DD62DE" w:rsidRPr="00464D16">
        <w:rPr>
          <w:rFonts w:ascii="Times New Roman" w:hAnsi="Times New Roman" w:cs="Times New Roman"/>
          <w:sz w:val="24"/>
          <w:szCs w:val="24"/>
        </w:rPr>
        <w:t xml:space="preserve"> –</w:t>
      </w:r>
      <w:r w:rsidRPr="00464D16">
        <w:rPr>
          <w:rFonts w:ascii="Times New Roman" w:hAnsi="Times New Roman" w:cs="Times New Roman"/>
          <w:sz w:val="24"/>
          <w:szCs w:val="24"/>
        </w:rPr>
        <w:t xml:space="preserve"> заработная плата, аренда офиса и т.п.;</w:t>
      </w:r>
    </w:p>
    <w:p w14:paraId="482A1F52" w14:textId="77777777" w:rsidR="00E84149" w:rsidRPr="00464D16" w:rsidRDefault="00E84149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D16">
        <w:rPr>
          <w:rFonts w:ascii="Times New Roman" w:hAnsi="Times New Roman" w:cs="Times New Roman"/>
          <w:sz w:val="24"/>
          <w:szCs w:val="24"/>
        </w:rPr>
        <w:t>коммерческие проекты (проекты, направленные на получение прибыли) или заку</w:t>
      </w:r>
      <w:r w:rsidRPr="00464D16">
        <w:rPr>
          <w:rFonts w:ascii="Times New Roman" w:hAnsi="Times New Roman" w:cs="Times New Roman"/>
          <w:sz w:val="24"/>
          <w:szCs w:val="24"/>
        </w:rPr>
        <w:t>п</w:t>
      </w:r>
      <w:r w:rsidRPr="00464D16">
        <w:rPr>
          <w:rFonts w:ascii="Times New Roman" w:hAnsi="Times New Roman" w:cs="Times New Roman"/>
          <w:sz w:val="24"/>
          <w:szCs w:val="24"/>
        </w:rPr>
        <w:t>ка основных средств для использования в коммерческих целях; а также написание и издание р</w:t>
      </w:r>
      <w:r w:rsidRPr="00464D16">
        <w:rPr>
          <w:rFonts w:ascii="Times New Roman" w:hAnsi="Times New Roman" w:cs="Times New Roman"/>
          <w:sz w:val="24"/>
          <w:szCs w:val="24"/>
        </w:rPr>
        <w:t>у</w:t>
      </w:r>
      <w:r w:rsidRPr="00464D16">
        <w:rPr>
          <w:rFonts w:ascii="Times New Roman" w:hAnsi="Times New Roman" w:cs="Times New Roman"/>
          <w:sz w:val="24"/>
          <w:szCs w:val="24"/>
        </w:rPr>
        <w:t>кописей, создание аудио и видеопродукции, которые могут быть использованы в коммерческих целях;</w:t>
      </w:r>
    </w:p>
    <w:p w14:paraId="13006DC0" w14:textId="77777777" w:rsidR="00E84149" w:rsidRPr="00464D16" w:rsidRDefault="00E84149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D16">
        <w:rPr>
          <w:rFonts w:ascii="Times New Roman" w:hAnsi="Times New Roman" w:cs="Times New Roman"/>
          <w:sz w:val="24"/>
          <w:szCs w:val="24"/>
        </w:rPr>
        <w:t>проведение журналистских расследований;</w:t>
      </w:r>
    </w:p>
    <w:p w14:paraId="127F13E1" w14:textId="77777777" w:rsidR="00E84149" w:rsidRPr="00464D16" w:rsidRDefault="00E84149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D16">
        <w:rPr>
          <w:rFonts w:ascii="Times New Roman" w:hAnsi="Times New Roman" w:cs="Times New Roman"/>
          <w:sz w:val="24"/>
          <w:szCs w:val="24"/>
        </w:rPr>
        <w:t>политическая деятельность, проведение митингов, демонстраций и других полит</w:t>
      </w:r>
      <w:r w:rsidRPr="00464D16">
        <w:rPr>
          <w:rFonts w:ascii="Times New Roman" w:hAnsi="Times New Roman" w:cs="Times New Roman"/>
          <w:sz w:val="24"/>
          <w:szCs w:val="24"/>
        </w:rPr>
        <w:t>и</w:t>
      </w:r>
      <w:r w:rsidRPr="00464D16">
        <w:rPr>
          <w:rFonts w:ascii="Times New Roman" w:hAnsi="Times New Roman" w:cs="Times New Roman"/>
          <w:sz w:val="24"/>
          <w:szCs w:val="24"/>
        </w:rPr>
        <w:t>ческих публичных мероприятий, поддержка или участие в избирательных кампаниях;</w:t>
      </w:r>
    </w:p>
    <w:p w14:paraId="302A49E6" w14:textId="7704BC09" w:rsidR="0039780A" w:rsidRPr="00E85729" w:rsidRDefault="00E84149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D16">
        <w:rPr>
          <w:rFonts w:ascii="Times New Roman" w:hAnsi="Times New Roman" w:cs="Times New Roman"/>
          <w:sz w:val="24"/>
          <w:szCs w:val="24"/>
        </w:rPr>
        <w:t xml:space="preserve"> закупка оборудования, не тр</w:t>
      </w:r>
      <w:r w:rsidR="00DD62DE" w:rsidRPr="00464D16">
        <w:rPr>
          <w:rFonts w:ascii="Times New Roman" w:hAnsi="Times New Roman" w:cs="Times New Roman"/>
          <w:sz w:val="24"/>
          <w:szCs w:val="24"/>
        </w:rPr>
        <w:t xml:space="preserve">ебуемого для реализации проекта, </w:t>
      </w:r>
      <w:r w:rsidRPr="00464D16">
        <w:rPr>
          <w:rFonts w:ascii="Times New Roman" w:hAnsi="Times New Roman" w:cs="Times New Roman"/>
          <w:sz w:val="24"/>
          <w:szCs w:val="24"/>
        </w:rPr>
        <w:t>оборудование офисных помещений</w:t>
      </w:r>
      <w:r w:rsidR="00857972">
        <w:rPr>
          <w:rFonts w:ascii="Times New Roman" w:hAnsi="Times New Roman" w:cs="Times New Roman"/>
          <w:sz w:val="24"/>
          <w:szCs w:val="24"/>
        </w:rPr>
        <w:t>.</w:t>
      </w:r>
    </w:p>
    <w:p w14:paraId="6161C801" w14:textId="77777777" w:rsidR="00DD62DE" w:rsidRPr="00DB17C8" w:rsidRDefault="00877EBA" w:rsidP="00CF215A">
      <w:pPr>
        <w:spacing w:before="40" w:after="4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780A">
        <w:rPr>
          <w:rFonts w:ascii="Times New Roman" w:hAnsi="Times New Roman" w:cs="Times New Roman"/>
          <w:sz w:val="24"/>
          <w:szCs w:val="24"/>
        </w:rPr>
        <w:t xml:space="preserve">.4. </w:t>
      </w:r>
      <w:r w:rsidR="0039780A" w:rsidRPr="004E37B2">
        <w:rPr>
          <w:rFonts w:ascii="Times New Roman" w:hAnsi="Times New Roman" w:cs="Times New Roman"/>
          <w:sz w:val="24"/>
        </w:rPr>
        <w:t xml:space="preserve">В рамках Конкурса </w:t>
      </w:r>
      <w:r w:rsidR="000C2EAB">
        <w:rPr>
          <w:rFonts w:ascii="Times New Roman" w:hAnsi="Times New Roman" w:cs="Times New Roman"/>
          <w:sz w:val="24"/>
        </w:rPr>
        <w:t>рассматриваются проекты</w:t>
      </w:r>
      <w:r w:rsidR="0039780A" w:rsidRPr="004E37B2">
        <w:rPr>
          <w:rFonts w:ascii="Times New Roman" w:hAnsi="Times New Roman" w:cs="Times New Roman"/>
          <w:sz w:val="24"/>
        </w:rPr>
        <w:t xml:space="preserve"> со сроком реализации </w:t>
      </w:r>
      <w:r w:rsidR="0039780A">
        <w:rPr>
          <w:rFonts w:ascii="Times New Roman" w:hAnsi="Times New Roman" w:cs="Times New Roman"/>
          <w:b/>
          <w:sz w:val="24"/>
        </w:rPr>
        <w:t>не более</w:t>
      </w:r>
      <w:r w:rsidR="0039780A" w:rsidRPr="004E37B2">
        <w:rPr>
          <w:rFonts w:ascii="Times New Roman" w:hAnsi="Times New Roman" w:cs="Times New Roman"/>
          <w:b/>
          <w:sz w:val="24"/>
        </w:rPr>
        <w:t xml:space="preserve"> </w:t>
      </w:r>
      <w:r w:rsidR="00BB42E6">
        <w:rPr>
          <w:rFonts w:ascii="Times New Roman" w:hAnsi="Times New Roman" w:cs="Times New Roman"/>
          <w:b/>
          <w:sz w:val="24"/>
        </w:rPr>
        <w:t>6</w:t>
      </w:r>
      <w:r w:rsidR="002F3BA0">
        <w:rPr>
          <w:rFonts w:ascii="Times New Roman" w:hAnsi="Times New Roman" w:cs="Times New Roman"/>
          <w:b/>
          <w:sz w:val="24"/>
        </w:rPr>
        <w:t xml:space="preserve"> </w:t>
      </w:r>
      <w:r w:rsidR="0039780A" w:rsidRPr="004E37B2">
        <w:rPr>
          <w:rFonts w:ascii="Times New Roman" w:hAnsi="Times New Roman" w:cs="Times New Roman"/>
          <w:b/>
          <w:sz w:val="24"/>
        </w:rPr>
        <w:t>мес</w:t>
      </w:r>
      <w:r w:rsidR="0039780A" w:rsidRPr="004E37B2">
        <w:rPr>
          <w:rFonts w:ascii="Times New Roman" w:hAnsi="Times New Roman" w:cs="Times New Roman"/>
          <w:b/>
          <w:sz w:val="24"/>
        </w:rPr>
        <w:t>я</w:t>
      </w:r>
      <w:r w:rsidR="0039780A" w:rsidRPr="004E37B2">
        <w:rPr>
          <w:rFonts w:ascii="Times New Roman" w:hAnsi="Times New Roman" w:cs="Times New Roman"/>
          <w:b/>
          <w:sz w:val="24"/>
        </w:rPr>
        <w:t xml:space="preserve">цев в период </w:t>
      </w:r>
      <w:r w:rsidR="001D1AE5" w:rsidRPr="00CD0F3B">
        <w:rPr>
          <w:rFonts w:ascii="Times New Roman" w:hAnsi="Times New Roman" w:cs="Times New Roman"/>
          <w:b/>
          <w:sz w:val="24"/>
        </w:rPr>
        <w:t>с 01 июня по 30 ноября</w:t>
      </w:r>
      <w:r w:rsidR="003341A3" w:rsidRPr="00CD0F3B">
        <w:rPr>
          <w:rFonts w:ascii="Times New Roman" w:hAnsi="Times New Roman" w:cs="Times New Roman"/>
          <w:b/>
          <w:sz w:val="24"/>
        </w:rPr>
        <w:t>.</w:t>
      </w:r>
    </w:p>
    <w:p w14:paraId="7F42CB31" w14:textId="77777777" w:rsidR="00E84149" w:rsidRDefault="00877EBA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8B">
        <w:rPr>
          <w:rFonts w:ascii="Times New Roman" w:hAnsi="Times New Roman" w:cs="Times New Roman"/>
          <w:sz w:val="24"/>
          <w:szCs w:val="24"/>
        </w:rPr>
        <w:t xml:space="preserve">8.5. </w:t>
      </w:r>
      <w:r w:rsidR="00E84149" w:rsidRPr="000E688B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DD62DE" w:rsidRPr="000E688B">
        <w:rPr>
          <w:rFonts w:ascii="Times New Roman" w:hAnsi="Times New Roman" w:cs="Times New Roman"/>
          <w:sz w:val="24"/>
          <w:szCs w:val="24"/>
        </w:rPr>
        <w:t xml:space="preserve">к бюджету проекта </w:t>
      </w:r>
      <w:r w:rsidR="00E84149" w:rsidRPr="000E688B">
        <w:rPr>
          <w:rFonts w:ascii="Times New Roman" w:hAnsi="Times New Roman" w:cs="Times New Roman"/>
          <w:sz w:val="24"/>
          <w:szCs w:val="24"/>
        </w:rPr>
        <w:t>д</w:t>
      </w:r>
      <w:r w:rsidR="002F3BA0" w:rsidRPr="000E688B">
        <w:rPr>
          <w:rFonts w:ascii="Times New Roman" w:hAnsi="Times New Roman" w:cs="Times New Roman"/>
          <w:sz w:val="24"/>
          <w:szCs w:val="24"/>
        </w:rPr>
        <w:t>ля</w:t>
      </w:r>
      <w:r w:rsidR="002F3BA0">
        <w:rPr>
          <w:rFonts w:ascii="Times New Roman" w:hAnsi="Times New Roman" w:cs="Times New Roman"/>
          <w:sz w:val="24"/>
          <w:szCs w:val="24"/>
        </w:rPr>
        <w:t xml:space="preserve"> К</w:t>
      </w:r>
      <w:r w:rsidR="004161FF">
        <w:rPr>
          <w:rFonts w:ascii="Times New Roman" w:hAnsi="Times New Roman" w:cs="Times New Roman"/>
          <w:sz w:val="24"/>
          <w:szCs w:val="24"/>
        </w:rPr>
        <w:t>онкурсантов</w:t>
      </w:r>
      <w:r w:rsidR="001D1AE5">
        <w:rPr>
          <w:rFonts w:ascii="Times New Roman" w:hAnsi="Times New Roman" w:cs="Times New Roman"/>
          <w:sz w:val="24"/>
          <w:szCs w:val="24"/>
        </w:rPr>
        <w:t xml:space="preserve"> </w:t>
      </w:r>
      <w:r w:rsidR="004161FF">
        <w:rPr>
          <w:rFonts w:ascii="Times New Roman" w:hAnsi="Times New Roman" w:cs="Times New Roman"/>
          <w:sz w:val="24"/>
          <w:szCs w:val="24"/>
        </w:rPr>
        <w:t>-</w:t>
      </w:r>
      <w:r w:rsidR="001D1AE5">
        <w:rPr>
          <w:rFonts w:ascii="Times New Roman" w:hAnsi="Times New Roman" w:cs="Times New Roman"/>
          <w:sz w:val="24"/>
          <w:szCs w:val="24"/>
        </w:rPr>
        <w:t xml:space="preserve"> </w:t>
      </w:r>
      <w:r w:rsidR="004161FF">
        <w:rPr>
          <w:rFonts w:ascii="Times New Roman" w:hAnsi="Times New Roman" w:cs="Times New Roman"/>
          <w:sz w:val="24"/>
          <w:szCs w:val="24"/>
        </w:rPr>
        <w:t>юридических лиц:</w:t>
      </w:r>
    </w:p>
    <w:p w14:paraId="407A082B" w14:textId="77777777" w:rsidR="002F3BA0" w:rsidRPr="00F10E80" w:rsidRDefault="004161FF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BA0">
        <w:rPr>
          <w:rFonts w:ascii="Times New Roman" w:hAnsi="Times New Roman" w:cs="Times New Roman"/>
          <w:sz w:val="24"/>
          <w:szCs w:val="24"/>
        </w:rPr>
        <w:t xml:space="preserve">бюджет проекта формируется за счет </w:t>
      </w:r>
      <w:proofErr w:type="spellStart"/>
      <w:r w:rsidR="002F3BA0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2F3BA0">
        <w:rPr>
          <w:rFonts w:ascii="Times New Roman" w:hAnsi="Times New Roman" w:cs="Times New Roman"/>
          <w:sz w:val="24"/>
          <w:szCs w:val="24"/>
        </w:rPr>
        <w:t xml:space="preserve"> средств (не более 75% от суммы бюджета проекта) и собственных средств Конкурсанта (не менее 25% от суммы бюджета проекта). </w:t>
      </w:r>
    </w:p>
    <w:p w14:paraId="24982CB8" w14:textId="77777777" w:rsidR="00E84149" w:rsidRPr="00F10E80" w:rsidRDefault="002F3BA0" w:rsidP="00CF215A">
      <w:pPr>
        <w:pStyle w:val="a9"/>
        <w:spacing w:before="40"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B2AE4" w:rsidRPr="0047735A">
        <w:rPr>
          <w:rFonts w:ascii="Times New Roman" w:hAnsi="Times New Roman" w:cs="Times New Roman"/>
          <w:sz w:val="24"/>
          <w:szCs w:val="24"/>
        </w:rPr>
        <w:t>административные расходы</w:t>
      </w:r>
      <w:r w:rsidR="007B727B" w:rsidRPr="0047735A">
        <w:rPr>
          <w:rFonts w:ascii="Times New Roman" w:hAnsi="Times New Roman" w:cs="Times New Roman"/>
          <w:sz w:val="24"/>
          <w:szCs w:val="24"/>
        </w:rPr>
        <w:t xml:space="preserve"> </w:t>
      </w:r>
      <w:r w:rsidR="00D02123" w:rsidRPr="0047735A">
        <w:rPr>
          <w:rFonts w:ascii="Times New Roman" w:hAnsi="Times New Roman"/>
          <w:sz w:val="24"/>
          <w:szCs w:val="24"/>
        </w:rPr>
        <w:t>(аренда помещений, оплата услуг связи, приобретение пр</w:t>
      </w:r>
      <w:r w:rsidR="00D02123" w:rsidRPr="0047735A">
        <w:rPr>
          <w:rFonts w:ascii="Times New Roman" w:hAnsi="Times New Roman"/>
          <w:sz w:val="24"/>
          <w:szCs w:val="24"/>
        </w:rPr>
        <w:t>о</w:t>
      </w:r>
      <w:r w:rsidR="00D02123" w:rsidRPr="0047735A">
        <w:rPr>
          <w:rFonts w:ascii="Times New Roman" w:hAnsi="Times New Roman"/>
          <w:sz w:val="24"/>
          <w:szCs w:val="24"/>
        </w:rPr>
        <w:t xml:space="preserve">граммного обеспечения и т.д.) </w:t>
      </w:r>
      <w:r w:rsidRPr="0047735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могут превышать</w:t>
      </w:r>
      <w:r w:rsidR="009B2AE4" w:rsidRPr="0082374F">
        <w:rPr>
          <w:rFonts w:ascii="Times New Roman" w:hAnsi="Times New Roman" w:cs="Times New Roman"/>
          <w:sz w:val="24"/>
          <w:szCs w:val="24"/>
        </w:rPr>
        <w:t xml:space="preserve"> 10% от </w:t>
      </w:r>
      <w:r>
        <w:rPr>
          <w:rFonts w:ascii="Times New Roman" w:hAnsi="Times New Roman" w:cs="Times New Roman"/>
          <w:sz w:val="24"/>
          <w:szCs w:val="24"/>
        </w:rPr>
        <w:t xml:space="preserve">суммы </w:t>
      </w:r>
      <w:r w:rsidR="009B2AE4" w:rsidRPr="0082374F">
        <w:rPr>
          <w:rFonts w:ascii="Times New Roman" w:hAnsi="Times New Roman" w:cs="Times New Roman"/>
          <w:sz w:val="24"/>
          <w:szCs w:val="24"/>
        </w:rPr>
        <w:t>бюджета проекта;</w:t>
      </w:r>
    </w:p>
    <w:p w14:paraId="7CF8532D" w14:textId="77777777" w:rsidR="009B2AE4" w:rsidRPr="002F3BA0" w:rsidRDefault="002F3BA0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BA0">
        <w:rPr>
          <w:rFonts w:ascii="Times New Roman" w:hAnsi="Times New Roman" w:cs="Times New Roman"/>
          <w:sz w:val="24"/>
          <w:szCs w:val="24"/>
        </w:rPr>
        <w:t xml:space="preserve">- </w:t>
      </w:r>
      <w:r w:rsidR="009B2AE4" w:rsidRPr="002F3BA0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2F3BA0">
        <w:rPr>
          <w:rFonts w:ascii="Times New Roman" w:hAnsi="Times New Roman" w:cs="Times New Roman"/>
          <w:sz w:val="24"/>
          <w:szCs w:val="24"/>
        </w:rPr>
        <w:t>на</w:t>
      </w:r>
      <w:r w:rsidR="009B2AE4" w:rsidRPr="002F3BA0">
        <w:rPr>
          <w:rFonts w:ascii="Times New Roman" w:hAnsi="Times New Roman" w:cs="Times New Roman"/>
          <w:sz w:val="24"/>
          <w:szCs w:val="24"/>
        </w:rPr>
        <w:t xml:space="preserve"> опла</w:t>
      </w:r>
      <w:r w:rsidRPr="002F3BA0">
        <w:rPr>
          <w:rFonts w:ascii="Times New Roman" w:hAnsi="Times New Roman" w:cs="Times New Roman"/>
          <w:sz w:val="24"/>
          <w:szCs w:val="24"/>
        </w:rPr>
        <w:t>ту</w:t>
      </w:r>
      <w:r w:rsidR="00DD62DE" w:rsidRPr="002F3BA0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541556">
        <w:rPr>
          <w:rFonts w:ascii="Times New Roman" w:hAnsi="Times New Roman" w:cs="Times New Roman"/>
          <w:sz w:val="24"/>
          <w:szCs w:val="24"/>
        </w:rPr>
        <w:t>собственных работников</w:t>
      </w:r>
      <w:r w:rsidR="00DD62DE" w:rsidRPr="002F3BA0">
        <w:rPr>
          <w:rFonts w:ascii="Times New Roman" w:hAnsi="Times New Roman" w:cs="Times New Roman"/>
          <w:sz w:val="24"/>
          <w:szCs w:val="24"/>
        </w:rPr>
        <w:t xml:space="preserve"> </w:t>
      </w:r>
      <w:r w:rsidR="009B2AE4" w:rsidRPr="002F3BA0">
        <w:rPr>
          <w:rFonts w:ascii="Times New Roman" w:hAnsi="Times New Roman" w:cs="Times New Roman"/>
          <w:sz w:val="24"/>
          <w:szCs w:val="24"/>
        </w:rPr>
        <w:t xml:space="preserve">и привлеченных специалистов </w:t>
      </w:r>
      <w:r w:rsidRPr="002F3BA0">
        <w:rPr>
          <w:rFonts w:ascii="Times New Roman" w:hAnsi="Times New Roman" w:cs="Times New Roman"/>
          <w:sz w:val="24"/>
          <w:szCs w:val="24"/>
        </w:rPr>
        <w:t>не могут превышать</w:t>
      </w:r>
      <w:r w:rsidR="009B2AE4" w:rsidRPr="002F3BA0">
        <w:rPr>
          <w:rFonts w:ascii="Times New Roman" w:hAnsi="Times New Roman" w:cs="Times New Roman"/>
          <w:sz w:val="24"/>
          <w:szCs w:val="24"/>
        </w:rPr>
        <w:t xml:space="preserve"> </w:t>
      </w:r>
      <w:r w:rsidR="0082374F" w:rsidRPr="002F3BA0">
        <w:rPr>
          <w:rFonts w:ascii="Times New Roman" w:hAnsi="Times New Roman" w:cs="Times New Roman"/>
          <w:sz w:val="24"/>
          <w:szCs w:val="24"/>
        </w:rPr>
        <w:t>35</w:t>
      </w:r>
      <w:r w:rsidRPr="002F3BA0">
        <w:rPr>
          <w:rFonts w:ascii="Times New Roman" w:hAnsi="Times New Roman" w:cs="Times New Roman"/>
          <w:sz w:val="24"/>
          <w:szCs w:val="24"/>
        </w:rPr>
        <w:t>% от суммы б</w:t>
      </w:r>
      <w:r w:rsidR="009B2AE4" w:rsidRPr="002F3BA0">
        <w:rPr>
          <w:rFonts w:ascii="Times New Roman" w:hAnsi="Times New Roman" w:cs="Times New Roman"/>
          <w:sz w:val="24"/>
          <w:szCs w:val="24"/>
        </w:rPr>
        <w:t xml:space="preserve">юджета проекта; </w:t>
      </w:r>
    </w:p>
    <w:p w14:paraId="5D9BD85C" w14:textId="77777777" w:rsidR="00E84149" w:rsidRPr="00E85729" w:rsidRDefault="00541556" w:rsidP="00CF215A">
      <w:pPr>
        <w:pStyle w:val="a9"/>
        <w:spacing w:before="40"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AE4" w:rsidRPr="0082374F">
        <w:rPr>
          <w:rFonts w:ascii="Times New Roman" w:hAnsi="Times New Roman" w:cs="Times New Roman"/>
          <w:sz w:val="24"/>
          <w:szCs w:val="24"/>
        </w:rPr>
        <w:t xml:space="preserve">расходы на приобретение оборудования или расходных материалов </w:t>
      </w:r>
      <w:r w:rsidR="007B727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не могут превышать</w:t>
      </w:r>
      <w:r w:rsidR="00F94B29">
        <w:rPr>
          <w:rFonts w:ascii="Times New Roman" w:hAnsi="Times New Roman" w:cs="Times New Roman"/>
          <w:sz w:val="24"/>
          <w:szCs w:val="24"/>
        </w:rPr>
        <w:t xml:space="preserve"> 50% от </w:t>
      </w:r>
      <w:r>
        <w:rPr>
          <w:rFonts w:ascii="Times New Roman" w:hAnsi="Times New Roman" w:cs="Times New Roman"/>
          <w:sz w:val="24"/>
          <w:szCs w:val="24"/>
        </w:rPr>
        <w:t xml:space="preserve">суммы </w:t>
      </w:r>
      <w:r w:rsidR="00F94B29">
        <w:rPr>
          <w:rFonts w:ascii="Times New Roman" w:hAnsi="Times New Roman" w:cs="Times New Roman"/>
          <w:sz w:val="24"/>
          <w:szCs w:val="24"/>
        </w:rPr>
        <w:t>бюджета проекта.</w:t>
      </w:r>
    </w:p>
    <w:p w14:paraId="3EC83ABB" w14:textId="77777777" w:rsidR="00E84149" w:rsidRDefault="00541556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877EBA">
        <w:rPr>
          <w:rFonts w:ascii="Times New Roman" w:hAnsi="Times New Roman" w:cs="Times New Roman"/>
          <w:sz w:val="24"/>
          <w:szCs w:val="24"/>
        </w:rPr>
        <w:t>.</w:t>
      </w:r>
      <w:r w:rsidR="00E84149" w:rsidRPr="00CC423B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372DE3" w:rsidRPr="00CC423B">
        <w:rPr>
          <w:rFonts w:ascii="Times New Roman" w:hAnsi="Times New Roman" w:cs="Times New Roman"/>
          <w:sz w:val="24"/>
          <w:szCs w:val="24"/>
        </w:rPr>
        <w:t xml:space="preserve">к бюджету проекта </w:t>
      </w:r>
      <w:r w:rsidR="004F1B8B">
        <w:rPr>
          <w:rFonts w:ascii="Times New Roman" w:hAnsi="Times New Roman" w:cs="Times New Roman"/>
          <w:sz w:val="24"/>
          <w:szCs w:val="24"/>
        </w:rPr>
        <w:t>для К</w:t>
      </w:r>
      <w:r w:rsidR="00E84149" w:rsidRPr="00CC423B">
        <w:rPr>
          <w:rFonts w:ascii="Times New Roman" w:hAnsi="Times New Roman" w:cs="Times New Roman"/>
          <w:sz w:val="24"/>
          <w:szCs w:val="24"/>
        </w:rPr>
        <w:t>онкурсантов</w:t>
      </w:r>
      <w:r w:rsidR="001D1AE5">
        <w:rPr>
          <w:rFonts w:ascii="Times New Roman" w:hAnsi="Times New Roman" w:cs="Times New Roman"/>
          <w:sz w:val="24"/>
          <w:szCs w:val="24"/>
        </w:rPr>
        <w:t xml:space="preserve"> </w:t>
      </w:r>
      <w:r w:rsidR="00E84149" w:rsidRPr="00CC423B">
        <w:rPr>
          <w:rFonts w:ascii="Times New Roman" w:hAnsi="Times New Roman" w:cs="Times New Roman"/>
          <w:sz w:val="24"/>
          <w:szCs w:val="24"/>
        </w:rPr>
        <w:t>-</w:t>
      </w:r>
      <w:r w:rsidR="001D1AE5">
        <w:rPr>
          <w:rFonts w:ascii="Times New Roman" w:hAnsi="Times New Roman" w:cs="Times New Roman"/>
          <w:sz w:val="24"/>
          <w:szCs w:val="24"/>
        </w:rPr>
        <w:t xml:space="preserve"> </w:t>
      </w:r>
      <w:r w:rsidR="00DD62DE" w:rsidRPr="00CC423B">
        <w:rPr>
          <w:rFonts w:ascii="Times New Roman" w:hAnsi="Times New Roman" w:cs="Times New Roman"/>
          <w:sz w:val="24"/>
          <w:szCs w:val="24"/>
        </w:rPr>
        <w:t>инициативных граждан</w:t>
      </w:r>
      <w:r w:rsidR="00AC3B00">
        <w:rPr>
          <w:rFonts w:ascii="Times New Roman" w:hAnsi="Times New Roman" w:cs="Times New Roman"/>
          <w:sz w:val="24"/>
          <w:szCs w:val="24"/>
        </w:rPr>
        <w:t xml:space="preserve"> (</w:t>
      </w:r>
      <w:r w:rsidR="002B006C">
        <w:rPr>
          <w:rFonts w:ascii="Times New Roman" w:hAnsi="Times New Roman" w:cs="Times New Roman"/>
          <w:sz w:val="24"/>
          <w:szCs w:val="24"/>
        </w:rPr>
        <w:t>групп)</w:t>
      </w:r>
      <w:r w:rsidR="00E84149" w:rsidRPr="00CC423B">
        <w:rPr>
          <w:rFonts w:ascii="Times New Roman" w:hAnsi="Times New Roman" w:cs="Times New Roman"/>
          <w:sz w:val="24"/>
          <w:szCs w:val="24"/>
        </w:rPr>
        <w:t>:</w:t>
      </w:r>
    </w:p>
    <w:p w14:paraId="2281F4B2" w14:textId="77777777" w:rsidR="004F1B8B" w:rsidRPr="00CC423B" w:rsidRDefault="004F1B8B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 проекта полностью формируется за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средств; </w:t>
      </w:r>
    </w:p>
    <w:p w14:paraId="6E95258E" w14:textId="77777777" w:rsidR="0082374F" w:rsidRDefault="004F1B8B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9E204F" w:rsidRPr="00E437C3">
        <w:rPr>
          <w:rFonts w:ascii="Times New Roman" w:hAnsi="Times New Roman" w:cs="Times New Roman"/>
          <w:sz w:val="24"/>
          <w:szCs w:val="24"/>
        </w:rPr>
        <w:t>рантовые</w:t>
      </w:r>
      <w:proofErr w:type="spellEnd"/>
      <w:r w:rsidR="009E204F" w:rsidRPr="00E437C3">
        <w:rPr>
          <w:rFonts w:ascii="Times New Roman" w:hAnsi="Times New Roman" w:cs="Times New Roman"/>
          <w:sz w:val="24"/>
          <w:szCs w:val="24"/>
        </w:rPr>
        <w:t xml:space="preserve"> средства не могут быть направлены на оплату труда </w:t>
      </w:r>
      <w:r>
        <w:rPr>
          <w:rFonts w:ascii="Times New Roman" w:hAnsi="Times New Roman" w:cs="Times New Roman"/>
          <w:sz w:val="24"/>
          <w:szCs w:val="24"/>
        </w:rPr>
        <w:t xml:space="preserve">инициативных граждан </w:t>
      </w:r>
      <w:r w:rsidR="009E204F" w:rsidRPr="00E437C3">
        <w:rPr>
          <w:rFonts w:ascii="Times New Roman" w:hAnsi="Times New Roman" w:cs="Times New Roman"/>
          <w:sz w:val="24"/>
          <w:szCs w:val="24"/>
        </w:rPr>
        <w:t>-инициаторов проекта</w:t>
      </w:r>
      <w:r>
        <w:rPr>
          <w:rFonts w:ascii="Times New Roman" w:hAnsi="Times New Roman" w:cs="Times New Roman"/>
          <w:sz w:val="24"/>
          <w:szCs w:val="24"/>
        </w:rPr>
        <w:t xml:space="preserve"> (проекты реализуются на безвозмездной основе)</w:t>
      </w:r>
      <w:r w:rsidR="009E204F" w:rsidRPr="00E437C3">
        <w:rPr>
          <w:rFonts w:ascii="Times New Roman" w:hAnsi="Times New Roman" w:cs="Times New Roman"/>
          <w:sz w:val="24"/>
          <w:szCs w:val="24"/>
        </w:rPr>
        <w:t>.</w:t>
      </w:r>
    </w:p>
    <w:p w14:paraId="6ACEB111" w14:textId="77777777" w:rsidR="00544714" w:rsidRDefault="00544714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6BDC61" w14:textId="77777777" w:rsidR="00F700B7" w:rsidRDefault="00F700B7" w:rsidP="00CF215A">
      <w:pPr>
        <w:spacing w:before="40" w:after="4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2F22AD0" w14:textId="77777777" w:rsidR="00CC00FD" w:rsidRPr="001A0DBA" w:rsidRDefault="001D1A85" w:rsidP="00CF215A">
      <w:pPr>
        <w:pStyle w:val="a9"/>
        <w:numPr>
          <w:ilvl w:val="0"/>
          <w:numId w:val="26"/>
        </w:num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DBA">
        <w:rPr>
          <w:rFonts w:ascii="Times New Roman" w:hAnsi="Times New Roman" w:cs="Times New Roman"/>
          <w:b/>
          <w:sz w:val="24"/>
          <w:szCs w:val="24"/>
        </w:rPr>
        <w:t xml:space="preserve">Порядок подготовки и подачи </w:t>
      </w:r>
      <w:r w:rsidR="003821B6" w:rsidRPr="001A0DBA">
        <w:rPr>
          <w:rFonts w:ascii="Times New Roman" w:hAnsi="Times New Roman" w:cs="Times New Roman"/>
          <w:b/>
          <w:sz w:val="24"/>
          <w:szCs w:val="24"/>
        </w:rPr>
        <w:t>конкурсных заявок</w:t>
      </w:r>
    </w:p>
    <w:p w14:paraId="5F614288" w14:textId="77777777" w:rsidR="00FC0381" w:rsidRPr="001A0DBA" w:rsidRDefault="00FC0381" w:rsidP="001A0DBA">
      <w:pPr>
        <w:pStyle w:val="a9"/>
        <w:spacing w:before="40" w:after="40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3142347F" w14:textId="03262AAC" w:rsidR="00AF2B72" w:rsidRPr="001A0DBA" w:rsidRDefault="00054520" w:rsidP="001A0DBA">
      <w:pPr>
        <w:pStyle w:val="a9"/>
        <w:numPr>
          <w:ilvl w:val="1"/>
          <w:numId w:val="29"/>
        </w:numPr>
        <w:spacing w:before="40" w:after="40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7946931"/>
      <w:r w:rsidRPr="001A0DBA">
        <w:rPr>
          <w:rFonts w:ascii="Times New Roman" w:hAnsi="Times New Roman" w:cs="Times New Roman"/>
          <w:sz w:val="24"/>
          <w:szCs w:val="24"/>
        </w:rPr>
        <w:t>Подготовка и подача конкурсных заявок</w:t>
      </w:r>
      <w:r w:rsidR="002873AE" w:rsidRPr="001A0DBA">
        <w:rPr>
          <w:rFonts w:ascii="Times New Roman" w:hAnsi="Times New Roman" w:cs="Times New Roman"/>
          <w:sz w:val="24"/>
          <w:szCs w:val="24"/>
        </w:rPr>
        <w:t>, как юридическими лицами, так и инициативн</w:t>
      </w:r>
      <w:r w:rsidR="002873AE" w:rsidRPr="001A0DBA">
        <w:rPr>
          <w:rFonts w:ascii="Times New Roman" w:hAnsi="Times New Roman" w:cs="Times New Roman"/>
          <w:sz w:val="24"/>
          <w:szCs w:val="24"/>
        </w:rPr>
        <w:t>ы</w:t>
      </w:r>
      <w:r w:rsidR="002873AE" w:rsidRPr="001A0DBA">
        <w:rPr>
          <w:rFonts w:ascii="Times New Roman" w:hAnsi="Times New Roman" w:cs="Times New Roman"/>
          <w:sz w:val="24"/>
          <w:szCs w:val="24"/>
        </w:rPr>
        <w:t>ми гражданами</w:t>
      </w:r>
      <w:r w:rsidRPr="001A0DBA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2873AE" w:rsidRPr="001A0DBA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AF2B72" w:rsidRPr="001A0DBA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D02123" w:rsidRPr="001A0DBA">
        <w:rPr>
          <w:rFonts w:ascii="Times New Roman" w:hAnsi="Times New Roman" w:cs="Times New Roman"/>
          <w:b/>
          <w:sz w:val="24"/>
          <w:szCs w:val="24"/>
        </w:rPr>
        <w:t>до 19 апреля 2019</w:t>
      </w:r>
      <w:r w:rsidR="00AF2B72" w:rsidRPr="001A0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B72" w:rsidRPr="001A0DBA">
        <w:rPr>
          <w:rFonts w:ascii="Times New Roman" w:hAnsi="Times New Roman" w:cs="Times New Roman"/>
          <w:sz w:val="24"/>
          <w:szCs w:val="24"/>
        </w:rPr>
        <w:t>года</w:t>
      </w:r>
      <w:r w:rsidR="003821B6" w:rsidRPr="001A0DBA">
        <w:rPr>
          <w:rFonts w:ascii="Times New Roman" w:hAnsi="Times New Roman" w:cs="Times New Roman"/>
          <w:sz w:val="24"/>
          <w:szCs w:val="24"/>
        </w:rPr>
        <w:t>, путем заполнения соотве</w:t>
      </w:r>
      <w:r w:rsidR="003821B6" w:rsidRPr="001A0DBA">
        <w:rPr>
          <w:rFonts w:ascii="Times New Roman" w:hAnsi="Times New Roman" w:cs="Times New Roman"/>
          <w:sz w:val="24"/>
          <w:szCs w:val="24"/>
        </w:rPr>
        <w:t>т</w:t>
      </w:r>
      <w:r w:rsidR="003821B6" w:rsidRPr="001A0DBA">
        <w:rPr>
          <w:rFonts w:ascii="Times New Roman" w:hAnsi="Times New Roman" w:cs="Times New Roman"/>
          <w:sz w:val="24"/>
          <w:szCs w:val="24"/>
        </w:rPr>
        <w:t>ствующих электронных форм</w:t>
      </w:r>
      <w:r w:rsidR="008E1D05">
        <w:rPr>
          <w:rFonts w:ascii="Times New Roman" w:hAnsi="Times New Roman" w:cs="Times New Roman"/>
          <w:sz w:val="24"/>
          <w:szCs w:val="24"/>
        </w:rPr>
        <w:t xml:space="preserve"> </w:t>
      </w:r>
      <w:r w:rsidRPr="001A0DBA">
        <w:rPr>
          <w:rFonts w:ascii="Times New Roman" w:hAnsi="Times New Roman" w:cs="Times New Roman"/>
          <w:sz w:val="24"/>
          <w:szCs w:val="24"/>
        </w:rPr>
        <w:t>на сайт</w:t>
      </w:r>
      <w:r w:rsidR="006E146A" w:rsidRPr="001A0DBA">
        <w:rPr>
          <w:rFonts w:ascii="Times New Roman" w:hAnsi="Times New Roman" w:cs="Times New Roman"/>
          <w:sz w:val="24"/>
          <w:szCs w:val="24"/>
        </w:rPr>
        <w:t>е</w:t>
      </w:r>
      <w:r w:rsidRPr="001A0DBA">
        <w:rPr>
          <w:rFonts w:ascii="Times New Roman" w:hAnsi="Times New Roman" w:cs="Times New Roman"/>
          <w:sz w:val="24"/>
          <w:szCs w:val="24"/>
        </w:rPr>
        <w:t xml:space="preserve"> Конкурса в каж</w:t>
      </w:r>
      <w:r w:rsidR="002873AE" w:rsidRPr="001A0DBA">
        <w:rPr>
          <w:rFonts w:ascii="Times New Roman" w:hAnsi="Times New Roman" w:cs="Times New Roman"/>
          <w:sz w:val="24"/>
          <w:szCs w:val="24"/>
        </w:rPr>
        <w:t xml:space="preserve">дом </w:t>
      </w:r>
      <w:r w:rsidR="006E146A" w:rsidRPr="001A0DBA">
        <w:rPr>
          <w:rFonts w:ascii="Times New Roman" w:hAnsi="Times New Roman" w:cs="Times New Roman"/>
          <w:sz w:val="24"/>
          <w:szCs w:val="24"/>
        </w:rPr>
        <w:t>из городов его реализации</w:t>
      </w:r>
      <w:r w:rsidR="002873AE" w:rsidRPr="001A0DBA">
        <w:rPr>
          <w:rFonts w:ascii="Times New Roman" w:hAnsi="Times New Roman" w:cs="Times New Roman"/>
          <w:sz w:val="24"/>
          <w:szCs w:val="24"/>
        </w:rPr>
        <w:t xml:space="preserve">.  </w:t>
      </w:r>
      <w:r w:rsidR="00AF2B72" w:rsidRPr="001A0DBA">
        <w:rPr>
          <w:rFonts w:ascii="Times New Roman" w:hAnsi="Times New Roman" w:cs="Times New Roman"/>
          <w:sz w:val="24"/>
          <w:szCs w:val="24"/>
        </w:rPr>
        <w:t>З</w:t>
      </w:r>
      <w:r w:rsidR="00AF2B72" w:rsidRPr="001A0DBA">
        <w:rPr>
          <w:rFonts w:ascii="Times New Roman" w:hAnsi="Times New Roman" w:cs="Times New Roman"/>
          <w:sz w:val="24"/>
          <w:szCs w:val="24"/>
        </w:rPr>
        <w:t>а</w:t>
      </w:r>
      <w:r w:rsidR="00AF2B72" w:rsidRPr="001A0DBA">
        <w:rPr>
          <w:rFonts w:ascii="Times New Roman" w:hAnsi="Times New Roman" w:cs="Times New Roman"/>
          <w:sz w:val="24"/>
          <w:szCs w:val="24"/>
        </w:rPr>
        <w:t xml:space="preserve">явки, поступившие после указанной даты не допускаются к участию в Конкурсе. </w:t>
      </w:r>
    </w:p>
    <w:p w14:paraId="572CD3CC" w14:textId="652EDAB0" w:rsidR="001A0DBA" w:rsidRPr="001A0DBA" w:rsidRDefault="002873AE" w:rsidP="001A0DBA">
      <w:pPr>
        <w:pStyle w:val="a9"/>
        <w:spacing w:before="40"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DBA">
        <w:rPr>
          <w:rFonts w:ascii="Times New Roman" w:hAnsi="Times New Roman" w:cs="Times New Roman"/>
          <w:sz w:val="24"/>
          <w:szCs w:val="24"/>
        </w:rPr>
        <w:t>Адреса сайтов Конкурса указаны</w:t>
      </w:r>
      <w:r w:rsidR="006E146A" w:rsidRPr="001A0DBA">
        <w:rPr>
          <w:rFonts w:ascii="Times New Roman" w:hAnsi="Times New Roman" w:cs="Times New Roman"/>
          <w:sz w:val="24"/>
          <w:szCs w:val="24"/>
        </w:rPr>
        <w:t xml:space="preserve"> в Приложении № 1 к настоящему п</w:t>
      </w:r>
      <w:r w:rsidRPr="001A0DBA">
        <w:rPr>
          <w:rFonts w:ascii="Times New Roman" w:hAnsi="Times New Roman" w:cs="Times New Roman"/>
          <w:sz w:val="24"/>
          <w:szCs w:val="24"/>
        </w:rPr>
        <w:t>оложению.</w:t>
      </w:r>
    </w:p>
    <w:p w14:paraId="0A60BB70" w14:textId="6DC622B8" w:rsidR="0037507D" w:rsidRPr="001A0DBA" w:rsidRDefault="001A0DBA" w:rsidP="001A0DBA">
      <w:pPr>
        <w:pStyle w:val="a9"/>
        <w:spacing w:before="40"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DBA">
        <w:rPr>
          <w:rFonts w:ascii="Times New Roman" w:hAnsi="Times New Roman" w:cs="Times New Roman"/>
          <w:sz w:val="24"/>
          <w:szCs w:val="24"/>
        </w:rPr>
        <w:t xml:space="preserve">9.2 </w:t>
      </w:r>
      <w:r w:rsidR="00EB6E66" w:rsidRPr="001A0DBA">
        <w:rPr>
          <w:rFonts w:ascii="Times New Roman" w:hAnsi="Times New Roman" w:cs="Times New Roman"/>
          <w:sz w:val="24"/>
          <w:szCs w:val="24"/>
        </w:rPr>
        <w:t>При отправке заполненной заявк</w:t>
      </w:r>
      <w:r w:rsidR="003821B6" w:rsidRPr="001A0DBA">
        <w:rPr>
          <w:rFonts w:ascii="Times New Roman" w:hAnsi="Times New Roman" w:cs="Times New Roman"/>
          <w:sz w:val="24"/>
          <w:szCs w:val="24"/>
        </w:rPr>
        <w:t>и</w:t>
      </w:r>
      <w:r w:rsidR="00EB6E66" w:rsidRPr="001A0DBA">
        <w:rPr>
          <w:rFonts w:ascii="Times New Roman" w:hAnsi="Times New Roman" w:cs="Times New Roman"/>
          <w:sz w:val="24"/>
          <w:szCs w:val="24"/>
        </w:rPr>
        <w:t xml:space="preserve"> на сайте Конкурса</w:t>
      </w:r>
      <w:r w:rsidR="006E146A" w:rsidRPr="001A0DBA">
        <w:rPr>
          <w:rFonts w:ascii="Times New Roman" w:hAnsi="Times New Roman" w:cs="Times New Roman"/>
          <w:sz w:val="24"/>
          <w:szCs w:val="24"/>
        </w:rPr>
        <w:t xml:space="preserve"> участники прикрепляют скан </w:t>
      </w:r>
      <w:r w:rsidR="0037507D" w:rsidRPr="001A0DBA">
        <w:rPr>
          <w:rFonts w:ascii="Times New Roman" w:hAnsi="Times New Roman" w:cs="Times New Roman"/>
          <w:sz w:val="24"/>
          <w:szCs w:val="24"/>
        </w:rPr>
        <w:t>к</w:t>
      </w:r>
      <w:r w:rsidR="0037507D" w:rsidRPr="001A0DBA">
        <w:rPr>
          <w:rFonts w:ascii="Times New Roman" w:hAnsi="Times New Roman" w:cs="Times New Roman"/>
          <w:sz w:val="24"/>
          <w:szCs w:val="24"/>
        </w:rPr>
        <w:t>о</w:t>
      </w:r>
      <w:r w:rsidR="0037507D" w:rsidRPr="001A0DBA">
        <w:rPr>
          <w:rFonts w:ascii="Times New Roman" w:hAnsi="Times New Roman" w:cs="Times New Roman"/>
          <w:sz w:val="24"/>
          <w:szCs w:val="24"/>
        </w:rPr>
        <w:t xml:space="preserve">пии следующих документов в любом из форматов </w:t>
      </w:r>
      <w:r w:rsidR="0097132A" w:rsidRPr="001A0DBA">
        <w:rPr>
          <w:rFonts w:ascii="Times New Roman" w:hAnsi="Times New Roman" w:cs="Times New Roman"/>
          <w:sz w:val="24"/>
          <w:szCs w:val="24"/>
        </w:rPr>
        <w:t>(.</w:t>
      </w:r>
      <w:proofErr w:type="spellStart"/>
      <w:r w:rsidR="0097132A" w:rsidRPr="001A0DB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97132A" w:rsidRPr="001A0DBA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="0097132A" w:rsidRPr="001A0DB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97132A" w:rsidRPr="001A0DBA">
        <w:rPr>
          <w:rFonts w:ascii="Times New Roman" w:hAnsi="Times New Roman" w:cs="Times New Roman"/>
          <w:sz w:val="24"/>
          <w:szCs w:val="24"/>
        </w:rPr>
        <w:t>), .</w:t>
      </w:r>
      <w:proofErr w:type="spellStart"/>
      <w:r w:rsidR="0097132A" w:rsidRPr="001A0DB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7507D" w:rsidRPr="001A0DBA">
        <w:rPr>
          <w:rFonts w:ascii="Times New Roman" w:hAnsi="Times New Roman" w:cs="Times New Roman"/>
          <w:sz w:val="24"/>
          <w:szCs w:val="24"/>
        </w:rPr>
        <w:t xml:space="preserve">, </w:t>
      </w:r>
      <w:r w:rsidR="0097132A" w:rsidRPr="001A0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07D" w:rsidRPr="001A0DBA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37507D" w:rsidRPr="001A0DBA">
        <w:rPr>
          <w:rFonts w:ascii="Times New Roman" w:hAnsi="Times New Roman" w:cs="Times New Roman"/>
          <w:sz w:val="24"/>
          <w:szCs w:val="24"/>
        </w:rPr>
        <w:t>.)</w:t>
      </w:r>
    </w:p>
    <w:p w14:paraId="3C035BCE" w14:textId="6A3FACAC" w:rsidR="0037507D" w:rsidRPr="001A0DBA" w:rsidRDefault="008E1D05" w:rsidP="00CF215A">
      <w:pPr>
        <w:pStyle w:val="a9"/>
        <w:numPr>
          <w:ilvl w:val="2"/>
          <w:numId w:val="24"/>
        </w:numPr>
        <w:spacing w:before="40"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1A0DBA">
        <w:rPr>
          <w:rFonts w:ascii="Times New Roman" w:hAnsi="Times New Roman" w:cs="Times New Roman"/>
          <w:sz w:val="24"/>
          <w:szCs w:val="24"/>
        </w:rPr>
        <w:t xml:space="preserve">ридические </w:t>
      </w:r>
      <w:r w:rsidR="0037507D" w:rsidRPr="001A0DBA">
        <w:rPr>
          <w:rFonts w:ascii="Times New Roman" w:hAnsi="Times New Roman" w:cs="Times New Roman"/>
          <w:sz w:val="24"/>
          <w:szCs w:val="24"/>
        </w:rPr>
        <w:t xml:space="preserve">лица - </w:t>
      </w:r>
      <w:bookmarkEnd w:id="0"/>
      <w:r w:rsidR="0037507D" w:rsidRPr="001A0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5B670" w14:textId="77777777" w:rsidR="00C04A23" w:rsidRPr="0037507D" w:rsidRDefault="00C04A23" w:rsidP="00CF215A">
      <w:pPr>
        <w:pStyle w:val="a9"/>
        <w:spacing w:before="40" w:after="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507D">
        <w:rPr>
          <w:rFonts w:ascii="Times New Roman" w:hAnsi="Times New Roman" w:cs="Times New Roman"/>
          <w:sz w:val="24"/>
          <w:szCs w:val="24"/>
        </w:rPr>
        <w:t>−</w:t>
      </w:r>
      <w:r w:rsidRPr="0037507D">
        <w:rPr>
          <w:rFonts w:ascii="Times New Roman" w:hAnsi="Times New Roman" w:cs="Times New Roman"/>
          <w:sz w:val="24"/>
          <w:szCs w:val="24"/>
        </w:rPr>
        <w:tab/>
      </w:r>
      <w:r w:rsidR="006E146A">
        <w:rPr>
          <w:rFonts w:ascii="Times New Roman" w:hAnsi="Times New Roman" w:cs="Times New Roman"/>
          <w:sz w:val="24"/>
          <w:szCs w:val="24"/>
        </w:rPr>
        <w:t xml:space="preserve"> </w:t>
      </w:r>
      <w:r w:rsidRPr="0037507D">
        <w:rPr>
          <w:rFonts w:ascii="Times New Roman" w:hAnsi="Times New Roman" w:cs="Times New Roman"/>
          <w:sz w:val="24"/>
          <w:szCs w:val="24"/>
        </w:rPr>
        <w:t>выписк</w:t>
      </w:r>
      <w:r w:rsidR="00E62857">
        <w:rPr>
          <w:rFonts w:ascii="Times New Roman" w:hAnsi="Times New Roman" w:cs="Times New Roman"/>
          <w:sz w:val="24"/>
          <w:szCs w:val="24"/>
        </w:rPr>
        <w:t>у</w:t>
      </w:r>
      <w:r w:rsidRPr="0037507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лиц, полученн</w:t>
      </w:r>
      <w:r w:rsidR="00E62857">
        <w:rPr>
          <w:rFonts w:ascii="Times New Roman" w:hAnsi="Times New Roman" w:cs="Times New Roman"/>
          <w:sz w:val="24"/>
          <w:szCs w:val="24"/>
        </w:rPr>
        <w:t>ую</w:t>
      </w:r>
      <w:r w:rsidRPr="0037507D">
        <w:rPr>
          <w:rFonts w:ascii="Times New Roman" w:hAnsi="Times New Roman" w:cs="Times New Roman"/>
          <w:sz w:val="24"/>
          <w:szCs w:val="24"/>
        </w:rPr>
        <w:t xml:space="preserve"> не позднее, чем за три месяца до даты </w:t>
      </w:r>
      <w:r w:rsidR="00E62857">
        <w:rPr>
          <w:rFonts w:ascii="Times New Roman" w:hAnsi="Times New Roman" w:cs="Times New Roman"/>
          <w:sz w:val="24"/>
          <w:szCs w:val="24"/>
        </w:rPr>
        <w:t>предоставления</w:t>
      </w:r>
      <w:r w:rsidRPr="0037507D">
        <w:rPr>
          <w:rFonts w:ascii="Times New Roman" w:hAnsi="Times New Roman" w:cs="Times New Roman"/>
          <w:sz w:val="24"/>
          <w:szCs w:val="24"/>
        </w:rPr>
        <w:t>;</w:t>
      </w:r>
    </w:p>
    <w:p w14:paraId="7294E743" w14:textId="77777777" w:rsidR="00C04A23" w:rsidRPr="00C04A23" w:rsidRDefault="00C04A23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23">
        <w:rPr>
          <w:rFonts w:ascii="Times New Roman" w:hAnsi="Times New Roman" w:cs="Times New Roman"/>
          <w:sz w:val="24"/>
          <w:szCs w:val="24"/>
        </w:rPr>
        <w:t>−</w:t>
      </w:r>
      <w:r w:rsidRPr="00C04A23">
        <w:rPr>
          <w:rFonts w:ascii="Times New Roman" w:hAnsi="Times New Roman" w:cs="Times New Roman"/>
          <w:sz w:val="24"/>
          <w:szCs w:val="24"/>
        </w:rPr>
        <w:tab/>
      </w:r>
      <w:r w:rsidR="006E146A">
        <w:rPr>
          <w:rFonts w:ascii="Times New Roman" w:hAnsi="Times New Roman" w:cs="Times New Roman"/>
          <w:sz w:val="24"/>
          <w:szCs w:val="24"/>
        </w:rPr>
        <w:t xml:space="preserve"> </w:t>
      </w:r>
      <w:r w:rsidRPr="00C04A23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лица;</w:t>
      </w:r>
    </w:p>
    <w:p w14:paraId="5578E9DA" w14:textId="77777777" w:rsidR="00C04A23" w:rsidRPr="00C04A23" w:rsidRDefault="00C04A23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23">
        <w:rPr>
          <w:rFonts w:ascii="Times New Roman" w:hAnsi="Times New Roman" w:cs="Times New Roman"/>
          <w:sz w:val="24"/>
          <w:szCs w:val="24"/>
        </w:rPr>
        <w:t>−</w:t>
      </w:r>
      <w:r w:rsidRPr="00C04A23">
        <w:rPr>
          <w:rFonts w:ascii="Times New Roman" w:hAnsi="Times New Roman" w:cs="Times New Roman"/>
          <w:sz w:val="24"/>
          <w:szCs w:val="24"/>
        </w:rPr>
        <w:tab/>
      </w:r>
      <w:r w:rsidR="006E146A">
        <w:rPr>
          <w:rFonts w:ascii="Times New Roman" w:hAnsi="Times New Roman" w:cs="Times New Roman"/>
          <w:sz w:val="24"/>
          <w:szCs w:val="24"/>
        </w:rPr>
        <w:t xml:space="preserve"> </w:t>
      </w:r>
      <w:r w:rsidRPr="00C04A23">
        <w:rPr>
          <w:rFonts w:ascii="Times New Roman" w:hAnsi="Times New Roman" w:cs="Times New Roman"/>
          <w:sz w:val="24"/>
          <w:szCs w:val="24"/>
        </w:rPr>
        <w:t>свидетельство о постановке юридического лица на налоговый учет;</w:t>
      </w:r>
    </w:p>
    <w:p w14:paraId="1AB03B6C" w14:textId="77777777" w:rsidR="00C04A23" w:rsidRPr="00C04A23" w:rsidRDefault="00C04A23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23">
        <w:rPr>
          <w:rFonts w:ascii="Times New Roman" w:hAnsi="Times New Roman" w:cs="Times New Roman"/>
          <w:sz w:val="24"/>
          <w:szCs w:val="24"/>
        </w:rPr>
        <w:t>−</w:t>
      </w:r>
      <w:r w:rsidRPr="00C04A23">
        <w:rPr>
          <w:rFonts w:ascii="Times New Roman" w:hAnsi="Times New Roman" w:cs="Times New Roman"/>
          <w:sz w:val="24"/>
          <w:szCs w:val="24"/>
        </w:rPr>
        <w:tab/>
      </w:r>
      <w:r w:rsidR="006E146A">
        <w:rPr>
          <w:rFonts w:ascii="Times New Roman" w:hAnsi="Times New Roman" w:cs="Times New Roman"/>
          <w:sz w:val="24"/>
          <w:szCs w:val="24"/>
        </w:rPr>
        <w:t xml:space="preserve"> </w:t>
      </w:r>
      <w:r w:rsidRPr="00C04A23">
        <w:rPr>
          <w:rFonts w:ascii="Times New Roman" w:hAnsi="Times New Roman" w:cs="Times New Roman"/>
          <w:sz w:val="24"/>
          <w:szCs w:val="24"/>
        </w:rPr>
        <w:t>учредительные документы (устав или учредител</w:t>
      </w:r>
      <w:r>
        <w:rPr>
          <w:rFonts w:ascii="Times New Roman" w:hAnsi="Times New Roman" w:cs="Times New Roman"/>
          <w:sz w:val="24"/>
          <w:szCs w:val="24"/>
        </w:rPr>
        <w:t>ьный договор) со всеми действую</w:t>
      </w:r>
      <w:r w:rsidRPr="00C04A23">
        <w:rPr>
          <w:rFonts w:ascii="Times New Roman" w:hAnsi="Times New Roman" w:cs="Times New Roman"/>
          <w:sz w:val="24"/>
          <w:szCs w:val="24"/>
        </w:rPr>
        <w:t>щими изменениями и дополнениями;</w:t>
      </w:r>
    </w:p>
    <w:p w14:paraId="75E44EEF" w14:textId="27D0386D" w:rsidR="00C04A23" w:rsidRPr="00C04A23" w:rsidRDefault="00C04A23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23">
        <w:rPr>
          <w:rFonts w:ascii="Times New Roman" w:hAnsi="Times New Roman" w:cs="Times New Roman"/>
          <w:sz w:val="24"/>
          <w:szCs w:val="24"/>
        </w:rPr>
        <w:t>−</w:t>
      </w:r>
      <w:r w:rsidRPr="00C04A23">
        <w:rPr>
          <w:rFonts w:ascii="Times New Roman" w:hAnsi="Times New Roman" w:cs="Times New Roman"/>
          <w:sz w:val="24"/>
          <w:szCs w:val="24"/>
        </w:rPr>
        <w:tab/>
        <w:t xml:space="preserve"> письмо-уведомление о том, что на дату подачи з</w:t>
      </w:r>
      <w:r w:rsidR="00AF2B72">
        <w:rPr>
          <w:rFonts w:ascii="Times New Roman" w:hAnsi="Times New Roman" w:cs="Times New Roman"/>
          <w:sz w:val="24"/>
          <w:szCs w:val="24"/>
        </w:rPr>
        <w:t>аявки на участие в Конкурсе юри</w:t>
      </w:r>
      <w:r w:rsidRPr="00C04A23">
        <w:rPr>
          <w:rFonts w:ascii="Times New Roman" w:hAnsi="Times New Roman" w:cs="Times New Roman"/>
          <w:sz w:val="24"/>
          <w:szCs w:val="24"/>
        </w:rPr>
        <w:t>дич</w:t>
      </w:r>
      <w:r w:rsidRPr="00C04A23">
        <w:rPr>
          <w:rFonts w:ascii="Times New Roman" w:hAnsi="Times New Roman" w:cs="Times New Roman"/>
          <w:sz w:val="24"/>
          <w:szCs w:val="24"/>
        </w:rPr>
        <w:t>е</w:t>
      </w:r>
      <w:r w:rsidRPr="00C04A23">
        <w:rPr>
          <w:rFonts w:ascii="Times New Roman" w:hAnsi="Times New Roman" w:cs="Times New Roman"/>
          <w:sz w:val="24"/>
          <w:szCs w:val="24"/>
        </w:rPr>
        <w:t>ское лицо не находится в процессе ликвидации или реорганизации, а также об отсутствии де</w:t>
      </w:r>
      <w:r w:rsidRPr="00C04A23">
        <w:rPr>
          <w:rFonts w:ascii="Times New Roman" w:hAnsi="Times New Roman" w:cs="Times New Roman"/>
          <w:sz w:val="24"/>
          <w:szCs w:val="24"/>
        </w:rPr>
        <w:t>й</w:t>
      </w:r>
      <w:r w:rsidRPr="00C04A23">
        <w:rPr>
          <w:rFonts w:ascii="Times New Roman" w:hAnsi="Times New Roman" w:cs="Times New Roman"/>
          <w:sz w:val="24"/>
          <w:szCs w:val="24"/>
        </w:rPr>
        <w:t>ствующего решения органа юстиции, прокуратуры, суда о приостановлении деятельности юр</w:t>
      </w:r>
      <w:r w:rsidRPr="00C04A23">
        <w:rPr>
          <w:rFonts w:ascii="Times New Roman" w:hAnsi="Times New Roman" w:cs="Times New Roman"/>
          <w:sz w:val="24"/>
          <w:szCs w:val="24"/>
        </w:rPr>
        <w:t>и</w:t>
      </w:r>
      <w:r w:rsidRPr="00C04A23">
        <w:rPr>
          <w:rFonts w:ascii="Times New Roman" w:hAnsi="Times New Roman" w:cs="Times New Roman"/>
          <w:sz w:val="24"/>
          <w:szCs w:val="24"/>
        </w:rPr>
        <w:t>дического лица на момент подачи заявки (образец письма-уведомления - Приложени</w:t>
      </w:r>
      <w:r w:rsidR="006E146A">
        <w:rPr>
          <w:rFonts w:ascii="Times New Roman" w:hAnsi="Times New Roman" w:cs="Times New Roman"/>
          <w:sz w:val="24"/>
          <w:szCs w:val="24"/>
        </w:rPr>
        <w:t>е</w:t>
      </w:r>
      <w:r w:rsidRPr="00C04A23">
        <w:rPr>
          <w:rFonts w:ascii="Times New Roman" w:hAnsi="Times New Roman" w:cs="Times New Roman"/>
          <w:sz w:val="24"/>
          <w:szCs w:val="24"/>
        </w:rPr>
        <w:t xml:space="preserve"> №</w:t>
      </w:r>
      <w:r w:rsidR="0037507D">
        <w:rPr>
          <w:rFonts w:ascii="Times New Roman" w:hAnsi="Times New Roman" w:cs="Times New Roman"/>
          <w:sz w:val="24"/>
          <w:szCs w:val="24"/>
        </w:rPr>
        <w:t>2</w:t>
      </w:r>
      <w:r w:rsidRPr="00C04A23">
        <w:rPr>
          <w:rFonts w:ascii="Times New Roman" w:hAnsi="Times New Roman" w:cs="Times New Roman"/>
          <w:sz w:val="24"/>
          <w:szCs w:val="24"/>
        </w:rPr>
        <w:t>);</w:t>
      </w:r>
    </w:p>
    <w:p w14:paraId="52B52993" w14:textId="77777777" w:rsidR="00C04A23" w:rsidRDefault="00C04A23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23">
        <w:rPr>
          <w:rFonts w:ascii="Times New Roman" w:hAnsi="Times New Roman" w:cs="Times New Roman"/>
          <w:sz w:val="24"/>
          <w:szCs w:val="24"/>
        </w:rPr>
        <w:t>−</w:t>
      </w:r>
      <w:r w:rsidR="006E146A">
        <w:rPr>
          <w:rFonts w:ascii="Times New Roman" w:hAnsi="Times New Roman" w:cs="Times New Roman"/>
          <w:sz w:val="24"/>
          <w:szCs w:val="24"/>
        </w:rPr>
        <w:t xml:space="preserve"> </w:t>
      </w:r>
      <w:r w:rsidRPr="00C04A23">
        <w:rPr>
          <w:rFonts w:ascii="Times New Roman" w:hAnsi="Times New Roman" w:cs="Times New Roman"/>
          <w:sz w:val="24"/>
          <w:szCs w:val="24"/>
        </w:rPr>
        <w:t>лицензии, подтверждающие право юридического лица оказывать соответствующие усл</w:t>
      </w:r>
      <w:r w:rsidRPr="00C04A23">
        <w:rPr>
          <w:rFonts w:ascii="Times New Roman" w:hAnsi="Times New Roman" w:cs="Times New Roman"/>
          <w:sz w:val="24"/>
          <w:szCs w:val="24"/>
        </w:rPr>
        <w:t>у</w:t>
      </w:r>
      <w:r w:rsidRPr="00C04A23">
        <w:rPr>
          <w:rFonts w:ascii="Times New Roman" w:hAnsi="Times New Roman" w:cs="Times New Roman"/>
          <w:sz w:val="24"/>
          <w:szCs w:val="24"/>
        </w:rPr>
        <w:t>ги (выполнять работы), в случае если проект подразумевае</w:t>
      </w:r>
      <w:r>
        <w:rPr>
          <w:rFonts w:ascii="Times New Roman" w:hAnsi="Times New Roman" w:cs="Times New Roman"/>
          <w:sz w:val="24"/>
          <w:szCs w:val="24"/>
        </w:rPr>
        <w:t>т оказание услуг (выполнение ра</w:t>
      </w:r>
      <w:r w:rsidRPr="00C04A23">
        <w:rPr>
          <w:rFonts w:ascii="Times New Roman" w:hAnsi="Times New Roman" w:cs="Times New Roman"/>
          <w:sz w:val="24"/>
          <w:szCs w:val="24"/>
        </w:rPr>
        <w:t>бот), подлежащих лицензированию в соответствии с законодательством Российской Федерации;</w:t>
      </w:r>
    </w:p>
    <w:p w14:paraId="0B08C4E5" w14:textId="7A117454" w:rsidR="00C04A23" w:rsidRDefault="00E62857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9.2.2 </w:t>
      </w:r>
      <w:r w:rsidR="008E1D05">
        <w:rPr>
          <w:rFonts w:ascii="Times New Roman" w:hAnsi="Times New Roman" w:cs="Times New Roman"/>
          <w:sz w:val="24"/>
          <w:szCs w:val="24"/>
        </w:rPr>
        <w:t>И</w:t>
      </w:r>
      <w:r w:rsidR="008E1D05" w:rsidRPr="00CC423B">
        <w:rPr>
          <w:rFonts w:ascii="Times New Roman" w:hAnsi="Times New Roman" w:cs="Times New Roman"/>
          <w:sz w:val="24"/>
          <w:szCs w:val="24"/>
        </w:rPr>
        <w:t xml:space="preserve">нициативные </w:t>
      </w:r>
      <w:r w:rsidR="00C04A23" w:rsidRPr="00CC423B">
        <w:rPr>
          <w:rFonts w:ascii="Times New Roman" w:hAnsi="Times New Roman" w:cs="Times New Roman"/>
          <w:sz w:val="24"/>
          <w:szCs w:val="24"/>
        </w:rPr>
        <w:t>граждане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764C85" w14:textId="77777777" w:rsidR="00C04A23" w:rsidRPr="00CC423B" w:rsidRDefault="00C04A23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паспорт</w:t>
      </w:r>
      <w:r w:rsidRPr="00CC423B">
        <w:rPr>
          <w:rFonts w:ascii="Times New Roman" w:hAnsi="Times New Roman" w:cs="Times New Roman"/>
          <w:sz w:val="24"/>
          <w:szCs w:val="24"/>
        </w:rPr>
        <w:t xml:space="preserve"> гражданина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423B">
        <w:rPr>
          <w:rFonts w:ascii="Times New Roman" w:hAnsi="Times New Roman" w:cs="Times New Roman"/>
          <w:sz w:val="24"/>
          <w:szCs w:val="24"/>
        </w:rPr>
        <w:t>включая страницу с отметкой о регистрации по месту жител</w:t>
      </w:r>
      <w:r w:rsidRPr="00CC423B">
        <w:rPr>
          <w:rFonts w:ascii="Times New Roman" w:hAnsi="Times New Roman" w:cs="Times New Roman"/>
          <w:sz w:val="24"/>
          <w:szCs w:val="24"/>
        </w:rPr>
        <w:t>ь</w:t>
      </w:r>
      <w:r w:rsidRPr="00CC423B">
        <w:rPr>
          <w:rFonts w:ascii="Times New Roman" w:hAnsi="Times New Roman" w:cs="Times New Roman"/>
          <w:sz w:val="24"/>
          <w:szCs w:val="24"/>
        </w:rPr>
        <w:t>ства (для всех участников инициативной группы);</w:t>
      </w:r>
    </w:p>
    <w:p w14:paraId="57628785" w14:textId="02A35CF5" w:rsidR="0097132A" w:rsidRPr="00CC423B" w:rsidRDefault="00E62857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9.2.3 </w:t>
      </w:r>
      <w:r w:rsidR="008E1D05">
        <w:rPr>
          <w:rFonts w:ascii="Times New Roman" w:hAnsi="Times New Roman" w:cs="Times New Roman"/>
          <w:sz w:val="24"/>
          <w:szCs w:val="24"/>
        </w:rPr>
        <w:t xml:space="preserve">По </w:t>
      </w:r>
      <w:r w:rsidR="00C04A23">
        <w:rPr>
          <w:rFonts w:ascii="Times New Roman" w:hAnsi="Times New Roman" w:cs="Times New Roman"/>
          <w:sz w:val="24"/>
          <w:szCs w:val="24"/>
        </w:rPr>
        <w:t xml:space="preserve">желанию </w:t>
      </w:r>
      <w:r>
        <w:rPr>
          <w:rFonts w:ascii="Times New Roman" w:hAnsi="Times New Roman" w:cs="Times New Roman"/>
          <w:sz w:val="24"/>
          <w:szCs w:val="24"/>
        </w:rPr>
        <w:t>участники могут</w:t>
      </w:r>
      <w:r w:rsidR="00C04A23" w:rsidRPr="00CC4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A3725D">
        <w:rPr>
          <w:rFonts w:ascii="Times New Roman" w:hAnsi="Times New Roman" w:cs="Times New Roman"/>
          <w:sz w:val="24"/>
          <w:szCs w:val="24"/>
        </w:rPr>
        <w:t>прикрепить</w:t>
      </w:r>
      <w:r w:rsidR="00C04A23" w:rsidRPr="00CC423B">
        <w:rPr>
          <w:rFonts w:ascii="Times New Roman" w:hAnsi="Times New Roman" w:cs="Times New Roman"/>
          <w:sz w:val="24"/>
          <w:szCs w:val="24"/>
        </w:rPr>
        <w:t xml:space="preserve"> рекомендательные (гара</w:t>
      </w:r>
      <w:r w:rsidR="00C04A23" w:rsidRPr="00CC423B">
        <w:rPr>
          <w:rFonts w:ascii="Times New Roman" w:hAnsi="Times New Roman" w:cs="Times New Roman"/>
          <w:sz w:val="24"/>
          <w:szCs w:val="24"/>
        </w:rPr>
        <w:t>н</w:t>
      </w:r>
      <w:r w:rsidR="00C04A23" w:rsidRPr="00CC423B">
        <w:rPr>
          <w:rFonts w:ascii="Times New Roman" w:hAnsi="Times New Roman" w:cs="Times New Roman"/>
          <w:sz w:val="24"/>
          <w:szCs w:val="24"/>
        </w:rPr>
        <w:t xml:space="preserve">тийные) письма заинтересованных организаций, учреждений, партнеров по реализации проекта (не более </w:t>
      </w:r>
      <w:r w:rsidR="00C04A23">
        <w:rPr>
          <w:rFonts w:ascii="Times New Roman" w:hAnsi="Times New Roman" w:cs="Times New Roman"/>
          <w:sz w:val="24"/>
          <w:szCs w:val="24"/>
        </w:rPr>
        <w:t>3 писем)</w:t>
      </w:r>
      <w:r w:rsidR="008E1D05">
        <w:rPr>
          <w:rFonts w:ascii="Times New Roman" w:hAnsi="Times New Roman" w:cs="Times New Roman"/>
          <w:sz w:val="24"/>
          <w:szCs w:val="24"/>
        </w:rPr>
        <w:t>.</w:t>
      </w:r>
    </w:p>
    <w:p w14:paraId="79F5E728" w14:textId="77777777" w:rsidR="00C1135A" w:rsidRPr="004A100A" w:rsidRDefault="00C1135A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69B1F4AC" w14:textId="77777777" w:rsidR="00C1135A" w:rsidRPr="00CC423B" w:rsidRDefault="009C2B03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9.3</w:t>
      </w:r>
      <w:r w:rsidR="00C1135A" w:rsidRPr="00CC423B">
        <w:rPr>
          <w:rFonts w:ascii="Times New Roman" w:hAnsi="Times New Roman" w:cs="Times New Roman"/>
          <w:sz w:val="24"/>
          <w:szCs w:val="24"/>
        </w:rPr>
        <w:t xml:space="preserve">. Конкурсант имеет </w:t>
      </w:r>
      <w:r w:rsidR="00FF7C8C">
        <w:rPr>
          <w:rFonts w:ascii="Times New Roman" w:hAnsi="Times New Roman" w:cs="Times New Roman"/>
          <w:sz w:val="24"/>
          <w:szCs w:val="24"/>
        </w:rPr>
        <w:t>право представить на К</w:t>
      </w:r>
      <w:r w:rsidR="00C1135A" w:rsidRPr="00CC423B">
        <w:rPr>
          <w:rFonts w:ascii="Times New Roman" w:hAnsi="Times New Roman" w:cs="Times New Roman"/>
          <w:sz w:val="24"/>
          <w:szCs w:val="24"/>
        </w:rPr>
        <w:t>онкурс несколько проектов, но не более о</w:t>
      </w:r>
      <w:r w:rsidR="00C1135A" w:rsidRPr="00CC423B">
        <w:rPr>
          <w:rFonts w:ascii="Times New Roman" w:hAnsi="Times New Roman" w:cs="Times New Roman"/>
          <w:sz w:val="24"/>
          <w:szCs w:val="24"/>
        </w:rPr>
        <w:t>д</w:t>
      </w:r>
      <w:r w:rsidR="00C1135A" w:rsidRPr="00CC423B">
        <w:rPr>
          <w:rFonts w:ascii="Times New Roman" w:hAnsi="Times New Roman" w:cs="Times New Roman"/>
          <w:sz w:val="24"/>
          <w:szCs w:val="24"/>
        </w:rPr>
        <w:t xml:space="preserve">ного по </w:t>
      </w:r>
      <w:r w:rsidR="005D47FC">
        <w:rPr>
          <w:rFonts w:ascii="Times New Roman" w:hAnsi="Times New Roman" w:cs="Times New Roman"/>
          <w:sz w:val="24"/>
          <w:szCs w:val="24"/>
        </w:rPr>
        <w:t>каждо</w:t>
      </w:r>
      <w:r w:rsidR="00E437C3">
        <w:rPr>
          <w:rFonts w:ascii="Times New Roman" w:hAnsi="Times New Roman" w:cs="Times New Roman"/>
          <w:sz w:val="24"/>
          <w:szCs w:val="24"/>
        </w:rPr>
        <w:t>му</w:t>
      </w:r>
      <w:r w:rsidR="005D47FC">
        <w:rPr>
          <w:rFonts w:ascii="Times New Roman" w:hAnsi="Times New Roman" w:cs="Times New Roman"/>
          <w:sz w:val="24"/>
          <w:szCs w:val="24"/>
        </w:rPr>
        <w:t xml:space="preserve"> из н</w:t>
      </w:r>
      <w:r w:rsidR="00E437C3">
        <w:rPr>
          <w:rFonts w:ascii="Times New Roman" w:hAnsi="Times New Roman" w:cs="Times New Roman"/>
          <w:sz w:val="24"/>
          <w:szCs w:val="24"/>
        </w:rPr>
        <w:t>аправлений</w:t>
      </w:r>
      <w:r w:rsidR="005D47FC">
        <w:rPr>
          <w:rFonts w:ascii="Times New Roman" w:hAnsi="Times New Roman" w:cs="Times New Roman"/>
          <w:sz w:val="24"/>
          <w:szCs w:val="24"/>
        </w:rPr>
        <w:t xml:space="preserve"> К</w:t>
      </w:r>
      <w:r w:rsidR="00C1135A" w:rsidRPr="00CC423B">
        <w:rPr>
          <w:rFonts w:ascii="Times New Roman" w:hAnsi="Times New Roman" w:cs="Times New Roman"/>
          <w:sz w:val="24"/>
          <w:szCs w:val="24"/>
        </w:rPr>
        <w:t>онкурса. Победившим может быть признан только один пр</w:t>
      </w:r>
      <w:r w:rsidR="00C1135A" w:rsidRPr="00CC423B">
        <w:rPr>
          <w:rFonts w:ascii="Times New Roman" w:hAnsi="Times New Roman" w:cs="Times New Roman"/>
          <w:sz w:val="24"/>
          <w:szCs w:val="24"/>
        </w:rPr>
        <w:t>о</w:t>
      </w:r>
      <w:r w:rsidR="00C1135A" w:rsidRPr="00CC423B">
        <w:rPr>
          <w:rFonts w:ascii="Times New Roman" w:hAnsi="Times New Roman" w:cs="Times New Roman"/>
          <w:sz w:val="24"/>
          <w:szCs w:val="24"/>
        </w:rPr>
        <w:t xml:space="preserve">ект от каждого из конкурсантов. </w:t>
      </w:r>
    </w:p>
    <w:p w14:paraId="6B045029" w14:textId="77777777" w:rsidR="00CE20AE" w:rsidRPr="004A100A" w:rsidRDefault="00CE20AE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1F842165" w14:textId="77777777" w:rsidR="00AF2B72" w:rsidRPr="0097132A" w:rsidRDefault="0097132A" w:rsidP="00CF215A">
      <w:pPr>
        <w:pStyle w:val="a9"/>
        <w:spacing w:before="40"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 </w:t>
      </w:r>
      <w:r w:rsidR="00CE20AE" w:rsidRPr="0097132A">
        <w:rPr>
          <w:rFonts w:ascii="Times New Roman" w:hAnsi="Times New Roman" w:cs="Times New Roman"/>
          <w:sz w:val="24"/>
          <w:szCs w:val="24"/>
        </w:rPr>
        <w:t xml:space="preserve">В случае предоставления </w:t>
      </w:r>
      <w:r w:rsidR="00AF2B72" w:rsidRPr="0097132A">
        <w:rPr>
          <w:rFonts w:ascii="Times New Roman" w:hAnsi="Times New Roman" w:cs="Times New Roman"/>
          <w:sz w:val="24"/>
          <w:szCs w:val="24"/>
        </w:rPr>
        <w:t xml:space="preserve">неполного пакета </w:t>
      </w:r>
      <w:r w:rsidR="00CE20AE" w:rsidRPr="0097132A">
        <w:rPr>
          <w:rFonts w:ascii="Times New Roman" w:hAnsi="Times New Roman" w:cs="Times New Roman"/>
          <w:sz w:val="24"/>
          <w:szCs w:val="24"/>
        </w:rPr>
        <w:t>документов или</w:t>
      </w:r>
      <w:r w:rsidR="00AF2B72" w:rsidRPr="0097132A">
        <w:rPr>
          <w:rFonts w:ascii="Times New Roman" w:hAnsi="Times New Roman" w:cs="Times New Roman"/>
          <w:sz w:val="24"/>
          <w:szCs w:val="24"/>
        </w:rPr>
        <w:t xml:space="preserve"> иных недостатков, обн</w:t>
      </w:r>
      <w:r w:rsidR="00AF2B72" w:rsidRPr="0097132A">
        <w:rPr>
          <w:rFonts w:ascii="Times New Roman" w:hAnsi="Times New Roman" w:cs="Times New Roman"/>
          <w:sz w:val="24"/>
          <w:szCs w:val="24"/>
        </w:rPr>
        <w:t>а</w:t>
      </w:r>
      <w:r w:rsidR="006E146A">
        <w:rPr>
          <w:rFonts w:ascii="Times New Roman" w:hAnsi="Times New Roman" w:cs="Times New Roman"/>
          <w:sz w:val="24"/>
          <w:szCs w:val="24"/>
        </w:rPr>
        <w:t>руженных</w:t>
      </w:r>
      <w:r w:rsidR="00CE20AE" w:rsidRPr="0097132A">
        <w:rPr>
          <w:rFonts w:ascii="Times New Roman" w:hAnsi="Times New Roman" w:cs="Times New Roman"/>
          <w:sz w:val="24"/>
          <w:szCs w:val="24"/>
        </w:rPr>
        <w:t xml:space="preserve"> </w:t>
      </w:r>
      <w:r w:rsidR="00AF2B72" w:rsidRPr="0097132A">
        <w:rPr>
          <w:rFonts w:ascii="Times New Roman" w:hAnsi="Times New Roman" w:cs="Times New Roman"/>
          <w:sz w:val="24"/>
          <w:szCs w:val="24"/>
        </w:rPr>
        <w:t>в поданной заявке, она возвращается на доработку заявителю с соответствующими комментариями Куратора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0BFE" w:rsidRPr="00971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1D3C5" w14:textId="77777777" w:rsidR="00AF2B72" w:rsidRDefault="00A3725D" w:rsidP="00CF215A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132A">
        <w:rPr>
          <w:rFonts w:ascii="Times New Roman" w:hAnsi="Times New Roman" w:cs="Times New Roman"/>
          <w:sz w:val="24"/>
          <w:szCs w:val="24"/>
        </w:rPr>
        <w:t xml:space="preserve">9.5. </w:t>
      </w:r>
      <w:r w:rsidR="006E146A">
        <w:rPr>
          <w:rFonts w:ascii="Times New Roman" w:hAnsi="Times New Roman" w:cs="Times New Roman"/>
          <w:sz w:val="24"/>
          <w:szCs w:val="24"/>
        </w:rPr>
        <w:t xml:space="preserve"> </w:t>
      </w:r>
      <w:r w:rsidR="0097132A">
        <w:rPr>
          <w:rFonts w:ascii="Times New Roman" w:hAnsi="Times New Roman" w:cs="Times New Roman"/>
          <w:sz w:val="24"/>
          <w:szCs w:val="24"/>
        </w:rPr>
        <w:t>Заявитель</w:t>
      </w:r>
      <w:r w:rsidR="001B34BD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97132A">
        <w:rPr>
          <w:rFonts w:ascii="Times New Roman" w:hAnsi="Times New Roman" w:cs="Times New Roman"/>
          <w:sz w:val="24"/>
          <w:szCs w:val="24"/>
        </w:rPr>
        <w:t xml:space="preserve"> представить доработанную заявку </w:t>
      </w:r>
      <w:r w:rsidR="001B34BD">
        <w:rPr>
          <w:rFonts w:ascii="Times New Roman" w:hAnsi="Times New Roman" w:cs="Times New Roman"/>
          <w:sz w:val="24"/>
          <w:szCs w:val="24"/>
        </w:rPr>
        <w:t>не позднее окончания срока под</w:t>
      </w:r>
      <w:r w:rsidR="001B34BD">
        <w:rPr>
          <w:rFonts w:ascii="Times New Roman" w:hAnsi="Times New Roman" w:cs="Times New Roman"/>
          <w:sz w:val="24"/>
          <w:szCs w:val="24"/>
        </w:rPr>
        <w:t>а</w:t>
      </w:r>
      <w:r w:rsidR="001B34BD">
        <w:rPr>
          <w:rFonts w:ascii="Times New Roman" w:hAnsi="Times New Roman" w:cs="Times New Roman"/>
          <w:sz w:val="24"/>
          <w:szCs w:val="24"/>
        </w:rPr>
        <w:t>чи заявок, в противном случае данная заявка не принимает участие в конкурсном отборе.</w:t>
      </w:r>
    </w:p>
    <w:p w14:paraId="0025E943" w14:textId="77777777" w:rsidR="0097132A" w:rsidRPr="0097132A" w:rsidRDefault="0097132A" w:rsidP="00CF215A">
      <w:pPr>
        <w:spacing w:before="40" w:after="40"/>
        <w:ind w:left="627"/>
        <w:jc w:val="both"/>
        <w:rPr>
          <w:rFonts w:ascii="Times New Roman" w:hAnsi="Times New Roman" w:cs="Times New Roman"/>
          <w:sz w:val="24"/>
          <w:szCs w:val="24"/>
        </w:rPr>
      </w:pPr>
    </w:p>
    <w:p w14:paraId="497267C3" w14:textId="77777777" w:rsidR="00CB1817" w:rsidRPr="00CC423B" w:rsidRDefault="00CB1817" w:rsidP="00CF215A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37510" w14:textId="77777777" w:rsidR="00AB5B0B" w:rsidRPr="00405C48" w:rsidRDefault="006F33E4" w:rsidP="00CF215A">
      <w:pPr>
        <w:pStyle w:val="a9"/>
        <w:numPr>
          <w:ilvl w:val="0"/>
          <w:numId w:val="26"/>
        </w:num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C4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BE4251" w:rsidRPr="00405C48">
        <w:rPr>
          <w:rFonts w:ascii="Times New Roman" w:hAnsi="Times New Roman" w:cs="Times New Roman"/>
          <w:b/>
          <w:sz w:val="24"/>
          <w:szCs w:val="24"/>
        </w:rPr>
        <w:t>экспертиз</w:t>
      </w:r>
      <w:r w:rsidR="00F677E3" w:rsidRPr="00405C48">
        <w:rPr>
          <w:rFonts w:ascii="Times New Roman" w:hAnsi="Times New Roman" w:cs="Times New Roman"/>
          <w:b/>
          <w:sz w:val="24"/>
          <w:szCs w:val="24"/>
        </w:rPr>
        <w:t>ы</w:t>
      </w:r>
      <w:r w:rsidRPr="00405C48">
        <w:rPr>
          <w:rFonts w:ascii="Times New Roman" w:hAnsi="Times New Roman" w:cs="Times New Roman"/>
          <w:b/>
          <w:sz w:val="24"/>
          <w:szCs w:val="24"/>
        </w:rPr>
        <w:t xml:space="preserve"> конкурсных заявок</w:t>
      </w:r>
    </w:p>
    <w:p w14:paraId="30AECB25" w14:textId="77777777" w:rsidR="00405C48" w:rsidRPr="00405C48" w:rsidRDefault="00405C48" w:rsidP="00CF215A">
      <w:pPr>
        <w:pStyle w:val="a9"/>
        <w:spacing w:before="40" w:after="40"/>
        <w:ind w:left="927"/>
        <w:rPr>
          <w:rFonts w:ascii="Times New Roman" w:hAnsi="Times New Roman" w:cs="Times New Roman"/>
          <w:b/>
          <w:sz w:val="24"/>
          <w:szCs w:val="24"/>
        </w:rPr>
      </w:pPr>
    </w:p>
    <w:p w14:paraId="3CB4063C" w14:textId="77777777" w:rsidR="00F749A4" w:rsidRPr="007D6EFE" w:rsidRDefault="00653509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566C2">
        <w:rPr>
          <w:rFonts w:ascii="Times New Roman" w:hAnsi="Times New Roman" w:cs="Times New Roman"/>
          <w:sz w:val="24"/>
          <w:szCs w:val="24"/>
        </w:rPr>
        <w:t xml:space="preserve">.1. </w:t>
      </w:r>
      <w:r w:rsidR="00405C48">
        <w:rPr>
          <w:rFonts w:ascii="Times New Roman" w:hAnsi="Times New Roman" w:cs="Times New Roman"/>
          <w:sz w:val="24"/>
          <w:szCs w:val="24"/>
        </w:rPr>
        <w:t>Проекты, поступившие на К</w:t>
      </w:r>
      <w:r w:rsidR="00F851BD" w:rsidRPr="00CC423B">
        <w:rPr>
          <w:rFonts w:ascii="Times New Roman" w:hAnsi="Times New Roman" w:cs="Times New Roman"/>
          <w:sz w:val="24"/>
          <w:szCs w:val="24"/>
        </w:rPr>
        <w:t>онкурс, оцениваются</w:t>
      </w:r>
      <w:r w:rsidR="00F85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11FBB">
        <w:rPr>
          <w:rFonts w:ascii="Times New Roman" w:hAnsi="Times New Roman" w:cs="Times New Roman"/>
          <w:sz w:val="24"/>
          <w:szCs w:val="24"/>
        </w:rPr>
        <w:t>руппой Экспертов (не менее 4-х ч</w:t>
      </w:r>
      <w:r w:rsidR="00111FBB">
        <w:rPr>
          <w:rFonts w:ascii="Times New Roman" w:hAnsi="Times New Roman" w:cs="Times New Roman"/>
          <w:sz w:val="24"/>
          <w:szCs w:val="24"/>
        </w:rPr>
        <w:t>е</w:t>
      </w:r>
      <w:r w:rsidR="00111FBB">
        <w:rPr>
          <w:rFonts w:ascii="Times New Roman" w:hAnsi="Times New Roman" w:cs="Times New Roman"/>
          <w:sz w:val="24"/>
          <w:szCs w:val="24"/>
        </w:rPr>
        <w:t>ловек в каждом городе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05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Конкурса </w:t>
      </w:r>
      <w:r w:rsidR="00DF2371">
        <w:rPr>
          <w:rFonts w:ascii="Times New Roman" w:hAnsi="Times New Roman" w:cs="Times New Roman"/>
          <w:sz w:val="24"/>
          <w:szCs w:val="24"/>
        </w:rPr>
        <w:t>с использованием установленной методики</w:t>
      </w:r>
      <w:r w:rsidR="00405C48">
        <w:rPr>
          <w:rFonts w:ascii="Times New Roman" w:hAnsi="Times New Roman" w:cs="Times New Roman"/>
          <w:sz w:val="24"/>
          <w:szCs w:val="24"/>
        </w:rPr>
        <w:t>.</w:t>
      </w:r>
      <w:r w:rsidR="00F851BD" w:rsidRPr="00CC423B">
        <w:rPr>
          <w:rFonts w:ascii="Times New Roman" w:hAnsi="Times New Roman" w:cs="Times New Roman"/>
          <w:sz w:val="24"/>
          <w:szCs w:val="24"/>
        </w:rPr>
        <w:t xml:space="preserve"> По ит</w:t>
      </w:r>
      <w:r w:rsidR="00F851BD" w:rsidRPr="00CC423B">
        <w:rPr>
          <w:rFonts w:ascii="Times New Roman" w:hAnsi="Times New Roman" w:cs="Times New Roman"/>
          <w:sz w:val="24"/>
          <w:szCs w:val="24"/>
        </w:rPr>
        <w:t>о</w:t>
      </w:r>
      <w:r w:rsidR="00F851BD" w:rsidRPr="00CC423B">
        <w:rPr>
          <w:rFonts w:ascii="Times New Roman" w:hAnsi="Times New Roman" w:cs="Times New Roman"/>
          <w:sz w:val="24"/>
          <w:szCs w:val="24"/>
        </w:rPr>
        <w:t xml:space="preserve">гам </w:t>
      </w:r>
      <w:r w:rsidR="00DF2371">
        <w:rPr>
          <w:rFonts w:ascii="Times New Roman" w:hAnsi="Times New Roman" w:cs="Times New Roman"/>
          <w:sz w:val="24"/>
          <w:szCs w:val="24"/>
        </w:rPr>
        <w:t>оценок всех экспертов на сайте Конкурса автоматически</w:t>
      </w:r>
      <w:r w:rsidR="00F851BD" w:rsidRPr="00CC423B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405C48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F851BD" w:rsidRPr="00CC423B">
        <w:rPr>
          <w:rFonts w:ascii="Times New Roman" w:hAnsi="Times New Roman" w:cs="Times New Roman"/>
          <w:sz w:val="24"/>
          <w:szCs w:val="24"/>
        </w:rPr>
        <w:t>рейтинг</w:t>
      </w:r>
      <w:r w:rsidR="00F851BD" w:rsidRPr="00CC423B">
        <w:rPr>
          <w:rFonts w:ascii="Times New Roman" w:hAnsi="Times New Roman" w:cs="Times New Roman"/>
          <w:sz w:val="24"/>
          <w:szCs w:val="24"/>
        </w:rPr>
        <w:t>о</w:t>
      </w:r>
      <w:r w:rsidR="00F851BD" w:rsidRPr="00CC423B">
        <w:rPr>
          <w:rFonts w:ascii="Times New Roman" w:hAnsi="Times New Roman" w:cs="Times New Roman"/>
          <w:sz w:val="24"/>
          <w:szCs w:val="24"/>
        </w:rPr>
        <w:t>вый список</w:t>
      </w:r>
      <w:r w:rsidR="00405C48">
        <w:rPr>
          <w:rFonts w:ascii="Times New Roman" w:hAnsi="Times New Roman" w:cs="Times New Roman"/>
          <w:sz w:val="24"/>
          <w:szCs w:val="24"/>
        </w:rPr>
        <w:t xml:space="preserve"> </w:t>
      </w:r>
      <w:r w:rsidR="00DF2371">
        <w:rPr>
          <w:rFonts w:ascii="Times New Roman" w:hAnsi="Times New Roman" w:cs="Times New Roman"/>
          <w:sz w:val="24"/>
          <w:szCs w:val="24"/>
        </w:rPr>
        <w:t xml:space="preserve">всех заявленных </w:t>
      </w:r>
      <w:r w:rsidR="00405C48">
        <w:rPr>
          <w:rFonts w:ascii="Times New Roman" w:hAnsi="Times New Roman" w:cs="Times New Roman"/>
          <w:sz w:val="24"/>
          <w:szCs w:val="24"/>
        </w:rPr>
        <w:t>проектов</w:t>
      </w:r>
      <w:r w:rsidR="00F851BD">
        <w:rPr>
          <w:rFonts w:ascii="Times New Roman" w:hAnsi="Times New Roman" w:cs="Times New Roman"/>
          <w:sz w:val="24"/>
          <w:szCs w:val="24"/>
        </w:rPr>
        <w:t>, которы</w:t>
      </w:r>
      <w:r w:rsidR="00405C48">
        <w:rPr>
          <w:rFonts w:ascii="Times New Roman" w:hAnsi="Times New Roman" w:cs="Times New Roman"/>
          <w:sz w:val="24"/>
          <w:szCs w:val="24"/>
        </w:rPr>
        <w:t>й</w:t>
      </w:r>
      <w:r w:rsidR="00F851BD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405C48">
        <w:rPr>
          <w:rFonts w:ascii="Times New Roman" w:hAnsi="Times New Roman" w:cs="Times New Roman"/>
          <w:sz w:val="24"/>
          <w:szCs w:val="24"/>
        </w:rPr>
        <w:t>е</w:t>
      </w:r>
      <w:r w:rsidR="00F851BD">
        <w:rPr>
          <w:rFonts w:ascii="Times New Roman" w:hAnsi="Times New Roman" w:cs="Times New Roman"/>
          <w:sz w:val="24"/>
          <w:szCs w:val="24"/>
        </w:rPr>
        <w:t>тся на рассмот</w:t>
      </w:r>
      <w:r w:rsidR="00405C48">
        <w:rPr>
          <w:rFonts w:ascii="Times New Roman" w:hAnsi="Times New Roman" w:cs="Times New Roman"/>
          <w:sz w:val="24"/>
          <w:szCs w:val="24"/>
        </w:rPr>
        <w:t>рение К</w:t>
      </w:r>
      <w:r w:rsidR="00F851BD">
        <w:rPr>
          <w:rFonts w:ascii="Times New Roman" w:hAnsi="Times New Roman" w:cs="Times New Roman"/>
          <w:sz w:val="24"/>
          <w:szCs w:val="24"/>
        </w:rPr>
        <w:t>онкурсны</w:t>
      </w:r>
      <w:r w:rsidR="00405C48">
        <w:rPr>
          <w:rFonts w:ascii="Times New Roman" w:hAnsi="Times New Roman" w:cs="Times New Roman"/>
          <w:sz w:val="24"/>
          <w:szCs w:val="24"/>
        </w:rPr>
        <w:t>м</w:t>
      </w:r>
      <w:r w:rsidR="00F851B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05C48">
        <w:rPr>
          <w:rFonts w:ascii="Times New Roman" w:hAnsi="Times New Roman" w:cs="Times New Roman"/>
          <w:sz w:val="24"/>
          <w:szCs w:val="24"/>
        </w:rPr>
        <w:t>ям</w:t>
      </w:r>
      <w:r w:rsidR="00F851BD">
        <w:rPr>
          <w:rFonts w:ascii="Times New Roman" w:hAnsi="Times New Roman" w:cs="Times New Roman"/>
          <w:sz w:val="24"/>
          <w:szCs w:val="24"/>
        </w:rPr>
        <w:t>.</w:t>
      </w:r>
    </w:p>
    <w:p w14:paraId="616003B0" w14:textId="77777777" w:rsidR="00F749A4" w:rsidRPr="00F749A4" w:rsidRDefault="00F94B29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F2371">
        <w:rPr>
          <w:rFonts w:ascii="Times New Roman" w:hAnsi="Times New Roman" w:cs="Times New Roman"/>
          <w:sz w:val="24"/>
          <w:szCs w:val="24"/>
        </w:rPr>
        <w:t>число экспертов</w:t>
      </w:r>
      <w:r w:rsidR="00F749A4" w:rsidRPr="00F749A4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14:paraId="3B7A5340" w14:textId="77777777" w:rsidR="00F749A4" w:rsidRDefault="00F749A4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9A4">
        <w:rPr>
          <w:rFonts w:ascii="Times New Roman" w:hAnsi="Times New Roman" w:cs="Times New Roman"/>
          <w:sz w:val="24"/>
          <w:szCs w:val="24"/>
        </w:rPr>
        <w:t>- представители компании-партнера;</w:t>
      </w:r>
    </w:p>
    <w:p w14:paraId="5ED88FB2" w14:textId="77777777" w:rsidR="00AA6F50" w:rsidRDefault="00AA6F50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представители </w:t>
      </w:r>
      <w:r w:rsidR="0047735A"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405C48">
        <w:rPr>
          <w:rFonts w:ascii="Times New Roman" w:hAnsi="Times New Roman" w:cs="Times New Roman"/>
          <w:sz w:val="24"/>
          <w:szCs w:val="24"/>
        </w:rPr>
        <w:t>еталлоинвест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81C53">
        <w:rPr>
          <w:rFonts w:ascii="Times New Roman" w:hAnsi="Times New Roman" w:cs="Times New Roman"/>
          <w:sz w:val="24"/>
          <w:szCs w:val="24"/>
        </w:rPr>
        <w:t>;</w:t>
      </w:r>
    </w:p>
    <w:p w14:paraId="350D8A83" w14:textId="77777777" w:rsidR="00C076B6" w:rsidRPr="00F749A4" w:rsidRDefault="00C076B6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F3B">
        <w:rPr>
          <w:rFonts w:ascii="Times New Roman" w:hAnsi="Times New Roman" w:cs="Times New Roman"/>
          <w:sz w:val="24"/>
          <w:szCs w:val="24"/>
        </w:rPr>
        <w:t>-представители хозяйствующих субъектов (коммерческих организаций) в городах прису</w:t>
      </w:r>
      <w:r w:rsidRPr="00CD0F3B">
        <w:rPr>
          <w:rFonts w:ascii="Times New Roman" w:hAnsi="Times New Roman" w:cs="Times New Roman"/>
          <w:sz w:val="24"/>
          <w:szCs w:val="24"/>
        </w:rPr>
        <w:t>т</w:t>
      </w:r>
      <w:r w:rsidRPr="00CD0F3B">
        <w:rPr>
          <w:rFonts w:ascii="Times New Roman" w:hAnsi="Times New Roman" w:cs="Times New Roman"/>
          <w:sz w:val="24"/>
          <w:szCs w:val="24"/>
        </w:rPr>
        <w:t xml:space="preserve">ствия Компании, принявших участие в формировании </w:t>
      </w:r>
      <w:proofErr w:type="spellStart"/>
      <w:r w:rsidRPr="00CD0F3B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CD0F3B">
        <w:rPr>
          <w:rFonts w:ascii="Times New Roman" w:hAnsi="Times New Roman" w:cs="Times New Roman"/>
          <w:sz w:val="24"/>
          <w:szCs w:val="24"/>
        </w:rPr>
        <w:t xml:space="preserve"> Фонда;</w:t>
      </w:r>
    </w:p>
    <w:p w14:paraId="63879E2D" w14:textId="77777777" w:rsidR="00F851BD" w:rsidRPr="00FF0B35" w:rsidRDefault="00F749A4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9A4">
        <w:rPr>
          <w:rFonts w:ascii="Times New Roman" w:hAnsi="Times New Roman" w:cs="Times New Roman"/>
          <w:sz w:val="24"/>
          <w:szCs w:val="24"/>
        </w:rPr>
        <w:t>- эксперты в сфере социального проектирования и регионального развития.</w:t>
      </w:r>
    </w:p>
    <w:p w14:paraId="64CC1556" w14:textId="77777777" w:rsidR="00F851BD" w:rsidRPr="00CC423B" w:rsidRDefault="00F94B29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35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</w:t>
      </w:r>
      <w:r w:rsidR="00F851BD">
        <w:rPr>
          <w:rFonts w:ascii="Times New Roman" w:hAnsi="Times New Roman" w:cs="Times New Roman"/>
          <w:sz w:val="24"/>
          <w:szCs w:val="24"/>
        </w:rPr>
        <w:t>.</w:t>
      </w:r>
      <w:r w:rsidR="00F851BD" w:rsidRPr="00CC423B">
        <w:rPr>
          <w:rFonts w:ascii="Times New Roman" w:hAnsi="Times New Roman" w:cs="Times New Roman"/>
          <w:sz w:val="24"/>
          <w:szCs w:val="24"/>
        </w:rPr>
        <w:t xml:space="preserve"> При оц</w:t>
      </w:r>
      <w:r w:rsidR="00F851BD">
        <w:rPr>
          <w:rFonts w:ascii="Times New Roman" w:hAnsi="Times New Roman" w:cs="Times New Roman"/>
          <w:sz w:val="24"/>
          <w:szCs w:val="24"/>
        </w:rPr>
        <w:t>енке проектов</w:t>
      </w:r>
      <w:r w:rsidR="00F566C2">
        <w:rPr>
          <w:rFonts w:ascii="Times New Roman" w:hAnsi="Times New Roman" w:cs="Times New Roman"/>
          <w:sz w:val="24"/>
          <w:szCs w:val="24"/>
        </w:rPr>
        <w:t xml:space="preserve">, </w:t>
      </w:r>
      <w:r w:rsidR="00DF2371">
        <w:rPr>
          <w:rFonts w:ascii="Times New Roman" w:hAnsi="Times New Roman" w:cs="Times New Roman"/>
          <w:sz w:val="24"/>
          <w:szCs w:val="24"/>
        </w:rPr>
        <w:t>эксперты</w:t>
      </w:r>
      <w:r w:rsidR="00F851BD" w:rsidRPr="00CC423B">
        <w:rPr>
          <w:rFonts w:ascii="Times New Roman" w:hAnsi="Times New Roman" w:cs="Times New Roman"/>
          <w:sz w:val="24"/>
          <w:szCs w:val="24"/>
        </w:rPr>
        <w:t xml:space="preserve"> руководствуются следующими основными критери</w:t>
      </w:r>
      <w:r w:rsidR="00F851BD" w:rsidRPr="00CC423B">
        <w:rPr>
          <w:rFonts w:ascii="Times New Roman" w:hAnsi="Times New Roman" w:cs="Times New Roman"/>
          <w:sz w:val="24"/>
          <w:szCs w:val="24"/>
        </w:rPr>
        <w:t>я</w:t>
      </w:r>
      <w:r w:rsidR="00F851BD" w:rsidRPr="00CC423B">
        <w:rPr>
          <w:rFonts w:ascii="Times New Roman" w:hAnsi="Times New Roman" w:cs="Times New Roman"/>
          <w:sz w:val="24"/>
          <w:szCs w:val="24"/>
        </w:rPr>
        <w:t>ми:</w:t>
      </w:r>
    </w:p>
    <w:p w14:paraId="045B8127" w14:textId="77777777" w:rsidR="00F851BD" w:rsidRPr="00CC423B" w:rsidRDefault="00F851BD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 xml:space="preserve">актуальность решаемой социальной </w:t>
      </w:r>
      <w:r w:rsidR="00EC761B">
        <w:rPr>
          <w:rFonts w:ascii="Times New Roman" w:hAnsi="Times New Roman" w:cs="Times New Roman"/>
          <w:sz w:val="24"/>
          <w:szCs w:val="24"/>
        </w:rPr>
        <w:t>задачи</w:t>
      </w:r>
      <w:r w:rsidR="00EC761B" w:rsidRPr="00CC423B">
        <w:rPr>
          <w:rFonts w:ascii="Times New Roman" w:hAnsi="Times New Roman" w:cs="Times New Roman"/>
          <w:sz w:val="24"/>
          <w:szCs w:val="24"/>
        </w:rPr>
        <w:t xml:space="preserve"> </w:t>
      </w:r>
      <w:r w:rsidRPr="00CC423B">
        <w:rPr>
          <w:rFonts w:ascii="Times New Roman" w:hAnsi="Times New Roman" w:cs="Times New Roman"/>
          <w:sz w:val="24"/>
          <w:szCs w:val="24"/>
        </w:rPr>
        <w:t>для конкретного города присутствия Компа</w:t>
      </w:r>
      <w:r>
        <w:rPr>
          <w:rFonts w:ascii="Times New Roman" w:hAnsi="Times New Roman" w:cs="Times New Roman"/>
          <w:sz w:val="24"/>
          <w:szCs w:val="24"/>
        </w:rPr>
        <w:t>нии,</w:t>
      </w:r>
      <w:r w:rsidRPr="00CC423B">
        <w:rPr>
          <w:rFonts w:ascii="Times New Roman" w:hAnsi="Times New Roman" w:cs="Times New Roman"/>
          <w:sz w:val="24"/>
          <w:szCs w:val="24"/>
        </w:rPr>
        <w:t xml:space="preserve"> ее соот</w:t>
      </w:r>
      <w:r>
        <w:rPr>
          <w:rFonts w:ascii="Times New Roman" w:hAnsi="Times New Roman" w:cs="Times New Roman"/>
          <w:sz w:val="24"/>
          <w:szCs w:val="24"/>
        </w:rPr>
        <w:t>ветствие направлениям К</w:t>
      </w:r>
      <w:r w:rsidRPr="00CC423B">
        <w:rPr>
          <w:rFonts w:ascii="Times New Roman" w:hAnsi="Times New Roman" w:cs="Times New Roman"/>
          <w:sz w:val="24"/>
          <w:szCs w:val="24"/>
        </w:rPr>
        <w:t>онкурса;</w:t>
      </w:r>
    </w:p>
    <w:p w14:paraId="457660C7" w14:textId="77777777" w:rsidR="00F851BD" w:rsidRPr="00CC423B" w:rsidRDefault="00F851BD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нкретность, измеримость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r w:rsidRPr="00CC423B">
        <w:rPr>
          <w:rFonts w:ascii="Times New Roman" w:hAnsi="Times New Roman" w:cs="Times New Roman"/>
          <w:sz w:val="24"/>
          <w:szCs w:val="24"/>
        </w:rPr>
        <w:t>тверждаемость</w:t>
      </w:r>
      <w:proofErr w:type="spellEnd"/>
      <w:r w:rsidRPr="00CC423B">
        <w:rPr>
          <w:rFonts w:ascii="Times New Roman" w:hAnsi="Times New Roman" w:cs="Times New Roman"/>
          <w:sz w:val="24"/>
          <w:szCs w:val="24"/>
        </w:rPr>
        <w:t xml:space="preserve"> результатов, планируемых к д</w:t>
      </w:r>
      <w:r w:rsidRPr="00CC423B">
        <w:rPr>
          <w:rFonts w:ascii="Times New Roman" w:hAnsi="Times New Roman" w:cs="Times New Roman"/>
          <w:sz w:val="24"/>
          <w:szCs w:val="24"/>
        </w:rPr>
        <w:t>о</w:t>
      </w:r>
      <w:r w:rsidRPr="00CC423B">
        <w:rPr>
          <w:rFonts w:ascii="Times New Roman" w:hAnsi="Times New Roman" w:cs="Times New Roman"/>
          <w:sz w:val="24"/>
          <w:szCs w:val="24"/>
        </w:rPr>
        <w:t>стижению в ходе реализации проекта;</w:t>
      </w:r>
    </w:p>
    <w:p w14:paraId="696B8131" w14:textId="77777777" w:rsidR="00F851BD" w:rsidRPr="00CC423B" w:rsidRDefault="00F851BD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уровень проработки содержательной части проекта (соответствие планируемых м</w:t>
      </w:r>
      <w:r w:rsidRPr="00CC423B">
        <w:rPr>
          <w:rFonts w:ascii="Times New Roman" w:hAnsi="Times New Roman" w:cs="Times New Roman"/>
          <w:sz w:val="24"/>
          <w:szCs w:val="24"/>
        </w:rPr>
        <w:t>е</w:t>
      </w:r>
      <w:r w:rsidRPr="00CC423B">
        <w:rPr>
          <w:rFonts w:ascii="Times New Roman" w:hAnsi="Times New Roman" w:cs="Times New Roman"/>
          <w:sz w:val="24"/>
          <w:szCs w:val="24"/>
        </w:rPr>
        <w:t>роприятий, кадровых и квалификационных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конкурсанта</w:t>
      </w:r>
      <w:r w:rsidRPr="00CC423B">
        <w:rPr>
          <w:rFonts w:ascii="Times New Roman" w:hAnsi="Times New Roman" w:cs="Times New Roman"/>
          <w:sz w:val="24"/>
          <w:szCs w:val="24"/>
        </w:rPr>
        <w:t xml:space="preserve"> целям и задачам проекта; реалистичность сроков выполнения проекта);</w:t>
      </w:r>
    </w:p>
    <w:p w14:paraId="5C4818E7" w14:textId="77777777" w:rsidR="00F851BD" w:rsidRPr="00F566C2" w:rsidRDefault="00F851BD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рациональность и обоснованность бюджета проекта (соответствие объема и пере</w:t>
      </w:r>
      <w:r w:rsidRPr="00CC423B">
        <w:rPr>
          <w:rFonts w:ascii="Times New Roman" w:hAnsi="Times New Roman" w:cs="Times New Roman"/>
          <w:sz w:val="24"/>
          <w:szCs w:val="24"/>
        </w:rPr>
        <w:t>ч</w:t>
      </w:r>
      <w:r w:rsidRPr="00CC423B">
        <w:rPr>
          <w:rFonts w:ascii="Times New Roman" w:hAnsi="Times New Roman" w:cs="Times New Roman"/>
          <w:sz w:val="24"/>
          <w:szCs w:val="24"/>
        </w:rPr>
        <w:t>ня расходов планируемым мероприятиям и прогнозируемым результатам реализации проекта; экономическая обоснованность стоимости товаров и услуг, а также оплаты труда привлекаемых специалистов);</w:t>
      </w:r>
    </w:p>
    <w:p w14:paraId="54F04988" w14:textId="77777777" w:rsidR="00F851BD" w:rsidRPr="00CC423B" w:rsidRDefault="00F94B29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35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.3</w:t>
      </w:r>
      <w:r w:rsidR="00F566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1BD">
        <w:rPr>
          <w:rFonts w:ascii="Times New Roman" w:hAnsi="Times New Roman" w:cs="Times New Roman"/>
          <w:sz w:val="24"/>
          <w:szCs w:val="24"/>
        </w:rPr>
        <w:t>При прочих равных, приоритет будет отдаваться конкурсным заявкам, имеющим сл</w:t>
      </w:r>
      <w:r w:rsidR="00F851BD">
        <w:rPr>
          <w:rFonts w:ascii="Times New Roman" w:hAnsi="Times New Roman" w:cs="Times New Roman"/>
          <w:sz w:val="24"/>
          <w:szCs w:val="24"/>
        </w:rPr>
        <w:t>е</w:t>
      </w:r>
      <w:r w:rsidR="00F851BD">
        <w:rPr>
          <w:rFonts w:ascii="Times New Roman" w:hAnsi="Times New Roman" w:cs="Times New Roman"/>
          <w:sz w:val="24"/>
          <w:szCs w:val="24"/>
        </w:rPr>
        <w:t>дующие преимущества:</w:t>
      </w:r>
    </w:p>
    <w:p w14:paraId="2141CAAA" w14:textId="77777777" w:rsidR="00D02123" w:rsidRPr="0047735A" w:rsidRDefault="00D02123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7735A">
        <w:rPr>
          <w:rFonts w:ascii="Times New Roman" w:hAnsi="Times New Roman"/>
          <w:sz w:val="24"/>
          <w:szCs w:val="24"/>
        </w:rPr>
        <w:t>наличие квалифицированных специалистов и материально-технической базы, кот</w:t>
      </w:r>
      <w:r w:rsidRPr="0047735A">
        <w:rPr>
          <w:rFonts w:ascii="Times New Roman" w:hAnsi="Times New Roman"/>
          <w:sz w:val="24"/>
          <w:szCs w:val="24"/>
        </w:rPr>
        <w:t>о</w:t>
      </w:r>
      <w:r w:rsidRPr="0047735A">
        <w:rPr>
          <w:rFonts w:ascii="Times New Roman" w:hAnsi="Times New Roman"/>
          <w:sz w:val="24"/>
          <w:szCs w:val="24"/>
        </w:rPr>
        <w:t>рые планируется задействовать в реализации проекта;</w:t>
      </w:r>
    </w:p>
    <w:p w14:paraId="74089094" w14:textId="77777777" w:rsidR="00D02123" w:rsidRPr="0047735A" w:rsidRDefault="00D02123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7735A">
        <w:rPr>
          <w:rFonts w:ascii="Times New Roman" w:hAnsi="Times New Roman"/>
          <w:sz w:val="24"/>
          <w:szCs w:val="24"/>
        </w:rPr>
        <w:t>уникальность проекта для территории реализации;</w:t>
      </w:r>
    </w:p>
    <w:p w14:paraId="079F8025" w14:textId="77777777" w:rsidR="00D02123" w:rsidRPr="0047735A" w:rsidRDefault="00D02123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7735A">
        <w:rPr>
          <w:rFonts w:ascii="Times New Roman" w:hAnsi="Times New Roman"/>
          <w:sz w:val="24"/>
          <w:szCs w:val="24"/>
        </w:rPr>
        <w:lastRenderedPageBreak/>
        <w:t>возможность пролонгации /тиражирования проекта, наличие проработанных и де</w:t>
      </w:r>
      <w:r w:rsidRPr="0047735A">
        <w:rPr>
          <w:rFonts w:ascii="Times New Roman" w:hAnsi="Times New Roman"/>
          <w:sz w:val="24"/>
          <w:szCs w:val="24"/>
        </w:rPr>
        <w:t>й</w:t>
      </w:r>
      <w:r w:rsidRPr="0047735A">
        <w:rPr>
          <w:rFonts w:ascii="Times New Roman" w:hAnsi="Times New Roman"/>
          <w:sz w:val="24"/>
          <w:szCs w:val="24"/>
        </w:rPr>
        <w:t>ственных механизмов дальнейшего развития проекта, в том числе за собственные средства ко</w:t>
      </w:r>
      <w:r w:rsidRPr="0047735A">
        <w:rPr>
          <w:rFonts w:ascii="Times New Roman" w:hAnsi="Times New Roman"/>
          <w:sz w:val="24"/>
          <w:szCs w:val="24"/>
        </w:rPr>
        <w:t>н</w:t>
      </w:r>
      <w:r w:rsidRPr="0047735A">
        <w:rPr>
          <w:rFonts w:ascii="Times New Roman" w:hAnsi="Times New Roman"/>
          <w:sz w:val="24"/>
          <w:szCs w:val="24"/>
        </w:rPr>
        <w:t>курсанта;</w:t>
      </w:r>
    </w:p>
    <w:p w14:paraId="0D03C105" w14:textId="77777777" w:rsidR="00D02123" w:rsidRPr="0047735A" w:rsidRDefault="00D02123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7735A">
        <w:rPr>
          <w:rFonts w:ascii="Times New Roman" w:hAnsi="Times New Roman"/>
          <w:sz w:val="24"/>
          <w:szCs w:val="24"/>
        </w:rPr>
        <w:t>наличие партнеров и их включенность в проект.</w:t>
      </w:r>
    </w:p>
    <w:p w14:paraId="64108B6C" w14:textId="77777777" w:rsidR="00405C48" w:rsidRDefault="00405C48" w:rsidP="00CF215A">
      <w:pPr>
        <w:spacing w:before="40" w:after="4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9C18752" w14:textId="77777777" w:rsidR="006D635C" w:rsidRPr="00CD0F3B" w:rsidRDefault="006D635C" w:rsidP="00CF215A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153DE" w14:textId="77777777" w:rsidR="00643162" w:rsidRPr="00653509" w:rsidRDefault="00AB5B0B" w:rsidP="00CF215A">
      <w:pPr>
        <w:pStyle w:val="a9"/>
        <w:numPr>
          <w:ilvl w:val="0"/>
          <w:numId w:val="26"/>
        </w:num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509">
        <w:rPr>
          <w:rFonts w:ascii="Times New Roman" w:hAnsi="Times New Roman" w:cs="Times New Roman"/>
          <w:b/>
          <w:sz w:val="24"/>
          <w:szCs w:val="24"/>
        </w:rPr>
        <w:t>О</w:t>
      </w:r>
      <w:r w:rsidR="005D47FC" w:rsidRPr="00653509">
        <w:rPr>
          <w:rFonts w:ascii="Times New Roman" w:hAnsi="Times New Roman" w:cs="Times New Roman"/>
          <w:b/>
          <w:sz w:val="24"/>
          <w:szCs w:val="24"/>
        </w:rPr>
        <w:t>пределение победителей К</w:t>
      </w:r>
      <w:r w:rsidR="00B23549" w:rsidRPr="00653509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56AB47E2" w14:textId="77777777" w:rsidR="00405C48" w:rsidRPr="00F566C2" w:rsidRDefault="00405C48" w:rsidP="00CF215A">
      <w:pPr>
        <w:spacing w:before="40" w:after="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199F3" w14:textId="77777777" w:rsidR="00F677E3" w:rsidRDefault="00F94B29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35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635FE">
        <w:rPr>
          <w:rFonts w:ascii="Times New Roman" w:hAnsi="Times New Roman" w:cs="Times New Roman"/>
          <w:sz w:val="24"/>
          <w:szCs w:val="24"/>
        </w:rPr>
        <w:t>. Победители К</w:t>
      </w:r>
      <w:r w:rsidR="003635FE" w:rsidRPr="00CC423B">
        <w:rPr>
          <w:rFonts w:ascii="Times New Roman" w:hAnsi="Times New Roman" w:cs="Times New Roman"/>
          <w:sz w:val="24"/>
          <w:szCs w:val="24"/>
        </w:rPr>
        <w:t>онкурса определяются на заседании</w:t>
      </w:r>
      <w:r w:rsidR="003635FE">
        <w:rPr>
          <w:rFonts w:ascii="Times New Roman" w:hAnsi="Times New Roman" w:cs="Times New Roman"/>
          <w:sz w:val="24"/>
          <w:szCs w:val="24"/>
        </w:rPr>
        <w:t xml:space="preserve"> </w:t>
      </w:r>
      <w:r w:rsidR="00FD176F">
        <w:rPr>
          <w:rFonts w:ascii="Times New Roman" w:hAnsi="Times New Roman" w:cs="Times New Roman"/>
          <w:sz w:val="24"/>
          <w:szCs w:val="24"/>
        </w:rPr>
        <w:t>К</w:t>
      </w:r>
      <w:r w:rsidR="003635FE" w:rsidRPr="00CC423B">
        <w:rPr>
          <w:rFonts w:ascii="Times New Roman" w:hAnsi="Times New Roman" w:cs="Times New Roman"/>
          <w:sz w:val="24"/>
          <w:szCs w:val="24"/>
        </w:rPr>
        <w:t>онкурсн</w:t>
      </w:r>
      <w:r w:rsidR="003635FE">
        <w:rPr>
          <w:rFonts w:ascii="Times New Roman" w:hAnsi="Times New Roman" w:cs="Times New Roman"/>
          <w:sz w:val="24"/>
          <w:szCs w:val="24"/>
        </w:rPr>
        <w:t>ой</w:t>
      </w:r>
      <w:r w:rsidR="003635FE" w:rsidRPr="00CC423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D176F">
        <w:rPr>
          <w:rFonts w:ascii="Times New Roman" w:hAnsi="Times New Roman" w:cs="Times New Roman"/>
          <w:sz w:val="24"/>
          <w:szCs w:val="24"/>
        </w:rPr>
        <w:t>и</w:t>
      </w:r>
      <w:r w:rsidR="003635FE" w:rsidRPr="00CC423B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405C48">
        <w:rPr>
          <w:rFonts w:ascii="Times New Roman" w:hAnsi="Times New Roman" w:cs="Times New Roman"/>
          <w:sz w:val="24"/>
          <w:szCs w:val="24"/>
        </w:rPr>
        <w:t xml:space="preserve">итоговых </w:t>
      </w:r>
      <w:r w:rsidR="003635FE" w:rsidRPr="00CC423B">
        <w:rPr>
          <w:rFonts w:ascii="Times New Roman" w:hAnsi="Times New Roman" w:cs="Times New Roman"/>
          <w:sz w:val="24"/>
          <w:szCs w:val="24"/>
        </w:rPr>
        <w:t>рейтингов</w:t>
      </w:r>
      <w:r w:rsidR="003635FE">
        <w:rPr>
          <w:rFonts w:ascii="Times New Roman" w:hAnsi="Times New Roman" w:cs="Times New Roman"/>
          <w:sz w:val="24"/>
          <w:szCs w:val="24"/>
        </w:rPr>
        <w:t>ых</w:t>
      </w:r>
      <w:r w:rsidR="003635FE" w:rsidRPr="00CC423B">
        <w:rPr>
          <w:rFonts w:ascii="Times New Roman" w:hAnsi="Times New Roman" w:cs="Times New Roman"/>
          <w:sz w:val="24"/>
          <w:szCs w:val="24"/>
        </w:rPr>
        <w:t xml:space="preserve"> списк</w:t>
      </w:r>
      <w:r w:rsidR="003635FE">
        <w:rPr>
          <w:rFonts w:ascii="Times New Roman" w:hAnsi="Times New Roman" w:cs="Times New Roman"/>
          <w:sz w:val="24"/>
          <w:szCs w:val="24"/>
        </w:rPr>
        <w:t xml:space="preserve">ов, </w:t>
      </w:r>
      <w:r w:rsidR="00653509">
        <w:rPr>
          <w:rFonts w:ascii="Times New Roman" w:hAnsi="Times New Roman" w:cs="Times New Roman"/>
          <w:sz w:val="24"/>
          <w:szCs w:val="24"/>
        </w:rPr>
        <w:t xml:space="preserve">сформированных </w:t>
      </w:r>
      <w:r w:rsidR="00DF2371">
        <w:rPr>
          <w:rFonts w:ascii="Times New Roman" w:hAnsi="Times New Roman" w:cs="Times New Roman"/>
          <w:sz w:val="24"/>
          <w:szCs w:val="24"/>
        </w:rPr>
        <w:t>на основании экспертных оценок</w:t>
      </w:r>
    </w:p>
    <w:p w14:paraId="66ABA184" w14:textId="77777777" w:rsidR="007D6EFE" w:rsidRDefault="007D6EFE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Конкурсной комиссии входят представители:</w:t>
      </w:r>
    </w:p>
    <w:p w14:paraId="61604587" w14:textId="77777777" w:rsidR="007D6EFE" w:rsidRDefault="007D6EFE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администрации</w:t>
      </w:r>
      <w:r w:rsidR="00A06EF0">
        <w:rPr>
          <w:rFonts w:ascii="Times New Roman" w:hAnsi="Times New Roman" w:cs="Times New Roman"/>
          <w:sz w:val="24"/>
          <w:szCs w:val="24"/>
        </w:rPr>
        <w:t>;</w:t>
      </w:r>
    </w:p>
    <w:p w14:paraId="4558408E" w14:textId="77777777" w:rsidR="00C64B48" w:rsidRDefault="0047735A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C64B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64B48">
        <w:rPr>
          <w:rFonts w:ascii="Times New Roman" w:hAnsi="Times New Roman" w:cs="Times New Roman"/>
          <w:sz w:val="24"/>
          <w:szCs w:val="24"/>
        </w:rPr>
        <w:t>М</w:t>
      </w:r>
      <w:r w:rsidR="00405C48">
        <w:rPr>
          <w:rFonts w:ascii="Times New Roman" w:hAnsi="Times New Roman" w:cs="Times New Roman"/>
          <w:sz w:val="24"/>
          <w:szCs w:val="24"/>
        </w:rPr>
        <w:t>еталлоинвест</w:t>
      </w:r>
      <w:proofErr w:type="spellEnd"/>
      <w:r w:rsidR="00C64B48">
        <w:rPr>
          <w:rFonts w:ascii="Times New Roman" w:hAnsi="Times New Roman" w:cs="Times New Roman"/>
          <w:sz w:val="24"/>
          <w:szCs w:val="24"/>
        </w:rPr>
        <w:t>»</w:t>
      </w:r>
      <w:r w:rsidR="00CA0576">
        <w:rPr>
          <w:rFonts w:ascii="Times New Roman" w:hAnsi="Times New Roman" w:cs="Times New Roman"/>
          <w:sz w:val="24"/>
          <w:szCs w:val="24"/>
        </w:rPr>
        <w:t>;</w:t>
      </w:r>
    </w:p>
    <w:p w14:paraId="65B172BB" w14:textId="77777777" w:rsidR="00C076B6" w:rsidRPr="00CD0F3B" w:rsidRDefault="00C076B6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F3B">
        <w:rPr>
          <w:rFonts w:ascii="Times New Roman" w:hAnsi="Times New Roman" w:cs="Times New Roman"/>
          <w:sz w:val="24"/>
          <w:szCs w:val="24"/>
        </w:rPr>
        <w:t xml:space="preserve">представители хозяйствующих субъектов (коммерческих организаций) в городах присутствия Компании, принявших участие в формировании </w:t>
      </w:r>
      <w:proofErr w:type="spellStart"/>
      <w:r w:rsidRPr="00CD0F3B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CD0F3B">
        <w:rPr>
          <w:rFonts w:ascii="Times New Roman" w:hAnsi="Times New Roman" w:cs="Times New Roman"/>
          <w:sz w:val="24"/>
          <w:szCs w:val="24"/>
        </w:rPr>
        <w:t xml:space="preserve"> Фонда;</w:t>
      </w:r>
    </w:p>
    <w:p w14:paraId="638B6665" w14:textId="77777777" w:rsidR="007D6EFE" w:rsidRDefault="007D6EFE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компании-партнера</w:t>
      </w:r>
      <w:r w:rsidR="00A06EF0">
        <w:rPr>
          <w:rFonts w:ascii="Times New Roman" w:hAnsi="Times New Roman" w:cs="Times New Roman"/>
          <w:sz w:val="24"/>
          <w:szCs w:val="24"/>
        </w:rPr>
        <w:t>;</w:t>
      </w:r>
    </w:p>
    <w:p w14:paraId="75E41132" w14:textId="77777777" w:rsidR="007D6EFE" w:rsidRDefault="007D6EFE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экспертного сообщества</w:t>
      </w:r>
      <w:r w:rsidR="00A06EF0">
        <w:rPr>
          <w:rFonts w:ascii="Times New Roman" w:hAnsi="Times New Roman" w:cs="Times New Roman"/>
          <w:sz w:val="24"/>
          <w:szCs w:val="24"/>
        </w:rPr>
        <w:t>;</w:t>
      </w:r>
    </w:p>
    <w:p w14:paraId="4974A991" w14:textId="77777777" w:rsidR="007D6EFE" w:rsidRPr="00F566C2" w:rsidRDefault="004D3980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D973F7">
        <w:rPr>
          <w:rFonts w:ascii="Times New Roman" w:hAnsi="Times New Roman" w:cs="Times New Roman"/>
          <w:sz w:val="24"/>
          <w:szCs w:val="24"/>
        </w:rPr>
        <w:t>общественности</w:t>
      </w:r>
      <w:r w:rsidR="00A06EF0">
        <w:rPr>
          <w:rFonts w:ascii="Times New Roman" w:hAnsi="Times New Roman" w:cs="Times New Roman"/>
          <w:sz w:val="24"/>
          <w:szCs w:val="24"/>
        </w:rPr>
        <w:t>.</w:t>
      </w:r>
    </w:p>
    <w:p w14:paraId="1B9A0A00" w14:textId="77777777" w:rsidR="007D6EFE" w:rsidRPr="007D6EFE" w:rsidRDefault="00F94B29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2371">
        <w:rPr>
          <w:rFonts w:ascii="Times New Roman" w:hAnsi="Times New Roman" w:cs="Times New Roman"/>
          <w:sz w:val="24"/>
          <w:szCs w:val="24"/>
        </w:rPr>
        <w:t>1</w:t>
      </w:r>
      <w:r w:rsidR="007D6EFE" w:rsidRPr="007D6EFE">
        <w:rPr>
          <w:rFonts w:ascii="Times New Roman" w:hAnsi="Times New Roman" w:cs="Times New Roman"/>
          <w:sz w:val="24"/>
          <w:szCs w:val="24"/>
        </w:rPr>
        <w:t>.2</w:t>
      </w:r>
      <w:r w:rsidR="00F566C2">
        <w:rPr>
          <w:rFonts w:ascii="Times New Roman" w:hAnsi="Times New Roman" w:cs="Times New Roman"/>
          <w:sz w:val="24"/>
          <w:szCs w:val="24"/>
        </w:rPr>
        <w:t>.</w:t>
      </w:r>
      <w:r w:rsidR="007D6EFE" w:rsidRPr="007D6EFE">
        <w:rPr>
          <w:rFonts w:ascii="Times New Roman" w:hAnsi="Times New Roman" w:cs="Times New Roman"/>
          <w:sz w:val="24"/>
          <w:szCs w:val="24"/>
        </w:rPr>
        <w:t xml:space="preserve"> </w:t>
      </w:r>
      <w:r w:rsidR="001F05C0">
        <w:rPr>
          <w:rFonts w:ascii="Times New Roman" w:hAnsi="Times New Roman" w:cs="Times New Roman"/>
          <w:sz w:val="24"/>
          <w:szCs w:val="24"/>
        </w:rPr>
        <w:t xml:space="preserve"> </w:t>
      </w:r>
      <w:r w:rsidR="007D6EFE" w:rsidRPr="007D6EFE">
        <w:rPr>
          <w:rFonts w:ascii="Times New Roman" w:hAnsi="Times New Roman" w:cs="Times New Roman"/>
          <w:sz w:val="24"/>
          <w:szCs w:val="24"/>
        </w:rPr>
        <w:t>Функции конкурсных комиссий в городах присутствия Компании:</w:t>
      </w:r>
    </w:p>
    <w:p w14:paraId="7F7E722B" w14:textId="77777777" w:rsidR="007D6EFE" w:rsidRPr="007D6EFE" w:rsidRDefault="007D6EFE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EFE">
        <w:rPr>
          <w:rFonts w:ascii="Times New Roman" w:hAnsi="Times New Roman" w:cs="Times New Roman"/>
          <w:sz w:val="24"/>
          <w:szCs w:val="24"/>
        </w:rPr>
        <w:t>проведение конкурсного отбора;</w:t>
      </w:r>
    </w:p>
    <w:p w14:paraId="30EEE976" w14:textId="77777777" w:rsidR="007D6EFE" w:rsidRPr="007D6EFE" w:rsidRDefault="007D6EFE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EFE">
        <w:rPr>
          <w:rFonts w:ascii="Times New Roman" w:hAnsi="Times New Roman" w:cs="Times New Roman"/>
          <w:sz w:val="24"/>
          <w:szCs w:val="24"/>
        </w:rPr>
        <w:t>обеспечение прозрачности и эффективности конкурсных процедур;</w:t>
      </w:r>
    </w:p>
    <w:p w14:paraId="587F27DC" w14:textId="5031D3EF" w:rsidR="00DF2371" w:rsidRDefault="007D6EFE" w:rsidP="00CF215A">
      <w:pPr>
        <w:pStyle w:val="a9"/>
        <w:numPr>
          <w:ilvl w:val="0"/>
          <w:numId w:val="20"/>
        </w:numPr>
        <w:spacing w:before="40" w:after="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371">
        <w:rPr>
          <w:rFonts w:ascii="Times New Roman" w:hAnsi="Times New Roman" w:cs="Times New Roman"/>
          <w:sz w:val="24"/>
          <w:szCs w:val="24"/>
        </w:rPr>
        <w:t xml:space="preserve">выбор победителей Конкурса на основе </w:t>
      </w:r>
      <w:r w:rsidR="00405C48" w:rsidRPr="00DF2371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Pr="00DF2371">
        <w:rPr>
          <w:rFonts w:ascii="Times New Roman" w:hAnsi="Times New Roman" w:cs="Times New Roman"/>
          <w:sz w:val="24"/>
          <w:szCs w:val="24"/>
        </w:rPr>
        <w:t>рейтинг</w:t>
      </w:r>
      <w:r w:rsidR="00AB30E1" w:rsidRPr="00DF2371">
        <w:rPr>
          <w:rFonts w:ascii="Times New Roman" w:hAnsi="Times New Roman" w:cs="Times New Roman"/>
          <w:sz w:val="24"/>
          <w:szCs w:val="24"/>
        </w:rPr>
        <w:t>ового списка</w:t>
      </w:r>
      <w:r w:rsidR="008E1D05">
        <w:rPr>
          <w:rFonts w:ascii="Times New Roman" w:hAnsi="Times New Roman" w:cs="Times New Roman"/>
          <w:sz w:val="24"/>
          <w:szCs w:val="24"/>
        </w:rPr>
        <w:t>.</w:t>
      </w:r>
      <w:r w:rsidR="00AB30E1" w:rsidRPr="00DF2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91484" w14:textId="77777777" w:rsidR="003635FE" w:rsidRPr="00DF2371" w:rsidRDefault="007D6EFE" w:rsidP="00CF215A">
      <w:pPr>
        <w:pStyle w:val="a9"/>
        <w:spacing w:before="40"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371">
        <w:rPr>
          <w:rFonts w:ascii="Times New Roman" w:hAnsi="Times New Roman" w:cs="Times New Roman"/>
          <w:sz w:val="24"/>
          <w:szCs w:val="24"/>
        </w:rPr>
        <w:t>1</w:t>
      </w:r>
      <w:r w:rsidR="00DF2371">
        <w:rPr>
          <w:rFonts w:ascii="Times New Roman" w:hAnsi="Times New Roman" w:cs="Times New Roman"/>
          <w:sz w:val="24"/>
          <w:szCs w:val="24"/>
        </w:rPr>
        <w:t>1</w:t>
      </w:r>
      <w:r w:rsidR="00F94B29" w:rsidRPr="00DF2371">
        <w:rPr>
          <w:rFonts w:ascii="Times New Roman" w:hAnsi="Times New Roman" w:cs="Times New Roman"/>
          <w:sz w:val="24"/>
          <w:szCs w:val="24"/>
        </w:rPr>
        <w:t>.</w:t>
      </w:r>
      <w:r w:rsidRPr="00DF2371">
        <w:rPr>
          <w:rFonts w:ascii="Times New Roman" w:hAnsi="Times New Roman" w:cs="Times New Roman"/>
          <w:sz w:val="24"/>
          <w:szCs w:val="24"/>
        </w:rPr>
        <w:t xml:space="preserve">3. </w:t>
      </w:r>
      <w:r w:rsidR="003635FE" w:rsidRPr="00DF2371">
        <w:rPr>
          <w:rFonts w:ascii="Times New Roman" w:hAnsi="Times New Roman" w:cs="Times New Roman"/>
          <w:sz w:val="24"/>
          <w:szCs w:val="24"/>
        </w:rPr>
        <w:t>Конкурсные комиссии оставляют за собой право выбора любого количества победит</w:t>
      </w:r>
      <w:r w:rsidR="003635FE" w:rsidRPr="00DF2371">
        <w:rPr>
          <w:rFonts w:ascii="Times New Roman" w:hAnsi="Times New Roman" w:cs="Times New Roman"/>
          <w:sz w:val="24"/>
          <w:szCs w:val="24"/>
        </w:rPr>
        <w:t>е</w:t>
      </w:r>
      <w:r w:rsidR="003635FE" w:rsidRPr="00DF2371">
        <w:rPr>
          <w:rFonts w:ascii="Times New Roman" w:hAnsi="Times New Roman" w:cs="Times New Roman"/>
          <w:sz w:val="24"/>
          <w:szCs w:val="24"/>
        </w:rPr>
        <w:t xml:space="preserve">лей </w:t>
      </w:r>
      <w:r w:rsidR="00A06EF0" w:rsidRPr="00DF2371">
        <w:rPr>
          <w:rFonts w:ascii="Times New Roman" w:hAnsi="Times New Roman" w:cs="Times New Roman"/>
          <w:sz w:val="24"/>
          <w:szCs w:val="24"/>
        </w:rPr>
        <w:t>К</w:t>
      </w:r>
      <w:r w:rsidR="003635FE" w:rsidRPr="00DF2371">
        <w:rPr>
          <w:rFonts w:ascii="Times New Roman" w:hAnsi="Times New Roman" w:cs="Times New Roman"/>
          <w:sz w:val="24"/>
          <w:szCs w:val="24"/>
        </w:rPr>
        <w:t>онкурса.</w:t>
      </w:r>
      <w:r w:rsidR="00AB30E1" w:rsidRPr="00DF2371">
        <w:rPr>
          <w:rFonts w:ascii="Times New Roman" w:hAnsi="Times New Roman" w:cs="Times New Roman"/>
          <w:sz w:val="24"/>
          <w:szCs w:val="24"/>
        </w:rPr>
        <w:t xml:space="preserve"> </w:t>
      </w:r>
      <w:r w:rsidR="003635FE" w:rsidRPr="00DF2371">
        <w:rPr>
          <w:rFonts w:ascii="Times New Roman" w:hAnsi="Times New Roman" w:cs="Times New Roman"/>
          <w:sz w:val="24"/>
          <w:szCs w:val="24"/>
        </w:rPr>
        <w:t xml:space="preserve">Решение об отборе проектов-победителей оформляется протоколом </w:t>
      </w:r>
      <w:r w:rsidR="00A06EF0" w:rsidRPr="00DF2371">
        <w:rPr>
          <w:rFonts w:ascii="Times New Roman" w:hAnsi="Times New Roman" w:cs="Times New Roman"/>
          <w:sz w:val="24"/>
          <w:szCs w:val="24"/>
        </w:rPr>
        <w:t>К</w:t>
      </w:r>
      <w:r w:rsidR="003635FE" w:rsidRPr="00DF2371">
        <w:rPr>
          <w:rFonts w:ascii="Times New Roman" w:hAnsi="Times New Roman" w:cs="Times New Roman"/>
          <w:sz w:val="24"/>
          <w:szCs w:val="24"/>
        </w:rPr>
        <w:t xml:space="preserve">онкурсной комиссии. </w:t>
      </w:r>
    </w:p>
    <w:p w14:paraId="4004CD84" w14:textId="77777777" w:rsidR="006F33E4" w:rsidRPr="0047735A" w:rsidRDefault="00F94B29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2371">
        <w:rPr>
          <w:rFonts w:ascii="Times New Roman" w:hAnsi="Times New Roman" w:cs="Times New Roman"/>
          <w:sz w:val="24"/>
          <w:szCs w:val="24"/>
        </w:rPr>
        <w:t>1</w:t>
      </w:r>
      <w:r w:rsidR="003635FE">
        <w:rPr>
          <w:rFonts w:ascii="Times New Roman" w:hAnsi="Times New Roman" w:cs="Times New Roman"/>
          <w:sz w:val="24"/>
          <w:szCs w:val="24"/>
        </w:rPr>
        <w:t>.</w:t>
      </w:r>
      <w:r w:rsidR="007D6EFE">
        <w:rPr>
          <w:rFonts w:ascii="Times New Roman" w:hAnsi="Times New Roman" w:cs="Times New Roman"/>
          <w:sz w:val="24"/>
          <w:szCs w:val="24"/>
        </w:rPr>
        <w:t>4</w:t>
      </w:r>
      <w:r w:rsidR="003635FE">
        <w:rPr>
          <w:rFonts w:ascii="Times New Roman" w:hAnsi="Times New Roman" w:cs="Times New Roman"/>
          <w:sz w:val="24"/>
          <w:szCs w:val="24"/>
        </w:rPr>
        <w:t xml:space="preserve">. </w:t>
      </w:r>
      <w:r w:rsidR="00643162">
        <w:rPr>
          <w:rFonts w:ascii="Times New Roman" w:hAnsi="Times New Roman" w:cs="Times New Roman"/>
          <w:sz w:val="24"/>
          <w:szCs w:val="24"/>
        </w:rPr>
        <w:t xml:space="preserve">Конкурсные комиссии </w:t>
      </w:r>
      <w:r w:rsidR="00643162" w:rsidRPr="0047735A">
        <w:rPr>
          <w:rFonts w:ascii="Times New Roman" w:hAnsi="Times New Roman" w:cs="Times New Roman"/>
          <w:sz w:val="24"/>
          <w:szCs w:val="24"/>
        </w:rPr>
        <w:t>оставляют за собой право пересмотра запрашиваемых конку</w:t>
      </w:r>
      <w:r w:rsidR="00643162" w:rsidRPr="0047735A">
        <w:rPr>
          <w:rFonts w:ascii="Times New Roman" w:hAnsi="Times New Roman" w:cs="Times New Roman"/>
          <w:sz w:val="24"/>
          <w:szCs w:val="24"/>
        </w:rPr>
        <w:t>р</w:t>
      </w:r>
      <w:r w:rsidR="003635FE" w:rsidRPr="0047735A">
        <w:rPr>
          <w:rFonts w:ascii="Times New Roman" w:hAnsi="Times New Roman" w:cs="Times New Roman"/>
          <w:sz w:val="24"/>
          <w:szCs w:val="24"/>
        </w:rPr>
        <w:t>сантом сумм гранта.</w:t>
      </w:r>
    </w:p>
    <w:p w14:paraId="134D1853" w14:textId="77777777" w:rsidR="00B23549" w:rsidRPr="00CC423B" w:rsidRDefault="00F566C2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35A">
        <w:rPr>
          <w:rFonts w:ascii="Times New Roman" w:hAnsi="Times New Roman" w:cs="Times New Roman"/>
          <w:sz w:val="24"/>
          <w:szCs w:val="24"/>
        </w:rPr>
        <w:t>1</w:t>
      </w:r>
      <w:r w:rsidR="00DF2371" w:rsidRPr="0047735A">
        <w:rPr>
          <w:rFonts w:ascii="Times New Roman" w:hAnsi="Times New Roman" w:cs="Times New Roman"/>
          <w:sz w:val="24"/>
          <w:szCs w:val="24"/>
        </w:rPr>
        <w:t>1</w:t>
      </w:r>
      <w:r w:rsidRPr="0047735A">
        <w:rPr>
          <w:rFonts w:ascii="Times New Roman" w:hAnsi="Times New Roman" w:cs="Times New Roman"/>
          <w:sz w:val="24"/>
          <w:szCs w:val="24"/>
        </w:rPr>
        <w:t>.5</w:t>
      </w:r>
      <w:r w:rsidR="003635FE" w:rsidRPr="0047735A">
        <w:rPr>
          <w:rFonts w:ascii="Times New Roman" w:hAnsi="Times New Roman" w:cs="Times New Roman"/>
          <w:sz w:val="24"/>
          <w:szCs w:val="24"/>
        </w:rPr>
        <w:t xml:space="preserve">. </w:t>
      </w:r>
      <w:r w:rsidR="00D02123" w:rsidRPr="0047735A">
        <w:rPr>
          <w:rFonts w:ascii="Times New Roman" w:hAnsi="Times New Roman"/>
          <w:sz w:val="24"/>
          <w:szCs w:val="24"/>
        </w:rPr>
        <w:t xml:space="preserve">Итоги Конкурса будут подведены до 20 мая 2019 года. </w:t>
      </w:r>
      <w:r w:rsidR="005910A5" w:rsidRPr="0047735A">
        <w:rPr>
          <w:rFonts w:ascii="Times New Roman" w:hAnsi="Times New Roman" w:cs="Times New Roman"/>
          <w:sz w:val="24"/>
          <w:szCs w:val="24"/>
        </w:rPr>
        <w:t xml:space="preserve">Конкурсанты уведомляются о результатах конкурса </w:t>
      </w:r>
      <w:r w:rsidR="00DF2371" w:rsidRPr="0047735A">
        <w:rPr>
          <w:rFonts w:ascii="Times New Roman" w:hAnsi="Times New Roman" w:cs="Times New Roman"/>
          <w:sz w:val="24"/>
          <w:szCs w:val="24"/>
        </w:rPr>
        <w:t>на сайте Конкурса в каждом городе.</w:t>
      </w:r>
      <w:r w:rsidR="00B23549" w:rsidRPr="00CC4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AD3B0" w14:textId="77777777" w:rsidR="00643162" w:rsidRDefault="00643162" w:rsidP="00CF215A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7CEDF" w14:textId="77777777" w:rsidR="00F700B7" w:rsidRPr="00CC423B" w:rsidRDefault="00F700B7" w:rsidP="00CF215A">
      <w:pPr>
        <w:spacing w:before="40" w:after="4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1802E0" w14:textId="77777777" w:rsidR="00BF50A7" w:rsidRPr="00DF2371" w:rsidRDefault="00B23549" w:rsidP="00CF215A">
      <w:pPr>
        <w:pStyle w:val="a9"/>
        <w:numPr>
          <w:ilvl w:val="0"/>
          <w:numId w:val="26"/>
        </w:num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71">
        <w:rPr>
          <w:rFonts w:ascii="Times New Roman" w:hAnsi="Times New Roman" w:cs="Times New Roman"/>
          <w:b/>
          <w:sz w:val="24"/>
          <w:szCs w:val="24"/>
        </w:rPr>
        <w:t>Порядок предоставления грантов</w:t>
      </w:r>
    </w:p>
    <w:p w14:paraId="54331840" w14:textId="77777777" w:rsidR="00405C48" w:rsidRPr="00405C48" w:rsidRDefault="00405C48" w:rsidP="00CF215A">
      <w:pPr>
        <w:pStyle w:val="a9"/>
        <w:spacing w:before="40" w:after="40"/>
        <w:ind w:left="927"/>
        <w:rPr>
          <w:rFonts w:ascii="Times New Roman" w:hAnsi="Times New Roman" w:cs="Times New Roman"/>
          <w:b/>
          <w:sz w:val="24"/>
          <w:szCs w:val="24"/>
        </w:rPr>
      </w:pPr>
    </w:p>
    <w:p w14:paraId="47363707" w14:textId="77777777" w:rsidR="00A06EF0" w:rsidRDefault="00A06EF0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23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E1778A">
        <w:rPr>
          <w:rFonts w:ascii="Times New Roman" w:hAnsi="Times New Roman" w:cs="Times New Roman"/>
          <w:sz w:val="24"/>
          <w:szCs w:val="24"/>
        </w:rPr>
        <w:t xml:space="preserve"> Грант предоставляется </w:t>
      </w:r>
      <w:proofErr w:type="spellStart"/>
      <w:r w:rsidR="00E1778A"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 w:rsidR="00E1778A">
        <w:rPr>
          <w:rFonts w:ascii="Times New Roman" w:hAnsi="Times New Roman" w:cs="Times New Roman"/>
          <w:sz w:val="24"/>
          <w:szCs w:val="24"/>
        </w:rPr>
        <w:t xml:space="preserve"> на основании договора </w:t>
      </w:r>
      <w:proofErr w:type="spellStart"/>
      <w:r w:rsidR="00E1778A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E1778A">
        <w:rPr>
          <w:rFonts w:ascii="Times New Roman" w:hAnsi="Times New Roman" w:cs="Times New Roman"/>
          <w:sz w:val="24"/>
          <w:szCs w:val="24"/>
        </w:rPr>
        <w:t xml:space="preserve"> фина</w:t>
      </w:r>
      <w:r w:rsidR="00E1778A">
        <w:rPr>
          <w:rFonts w:ascii="Times New Roman" w:hAnsi="Times New Roman" w:cs="Times New Roman"/>
          <w:sz w:val="24"/>
          <w:szCs w:val="24"/>
        </w:rPr>
        <w:t>н</w:t>
      </w:r>
      <w:r w:rsidR="00E1778A">
        <w:rPr>
          <w:rFonts w:ascii="Times New Roman" w:hAnsi="Times New Roman" w:cs="Times New Roman"/>
          <w:sz w:val="24"/>
          <w:szCs w:val="24"/>
        </w:rPr>
        <w:t xml:space="preserve">сирования </w:t>
      </w:r>
      <w:r>
        <w:rPr>
          <w:rFonts w:ascii="Times New Roman" w:hAnsi="Times New Roman" w:cs="Times New Roman"/>
          <w:sz w:val="24"/>
          <w:szCs w:val="24"/>
        </w:rPr>
        <w:t>согласно регламент</w:t>
      </w:r>
      <w:r w:rsidR="00581C53">
        <w:rPr>
          <w:rFonts w:ascii="Times New Roman" w:hAnsi="Times New Roman" w:cs="Times New Roman"/>
          <w:sz w:val="24"/>
          <w:szCs w:val="24"/>
        </w:rPr>
        <w:t>ирующей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документации, утвержденной в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E00072">
        <w:rPr>
          <w:rFonts w:ascii="Times New Roman" w:hAnsi="Times New Roman" w:cs="Times New Roman"/>
          <w:sz w:val="24"/>
          <w:szCs w:val="24"/>
        </w:rPr>
        <w:t xml:space="preserve"> Форма договора – Приложение № </w:t>
      </w:r>
      <w:r w:rsidR="00DF2371">
        <w:rPr>
          <w:rFonts w:ascii="Times New Roman" w:hAnsi="Times New Roman" w:cs="Times New Roman"/>
          <w:sz w:val="24"/>
          <w:szCs w:val="24"/>
        </w:rPr>
        <w:t>3</w:t>
      </w:r>
      <w:r w:rsidR="00E00072">
        <w:rPr>
          <w:rFonts w:ascii="Times New Roman" w:hAnsi="Times New Roman" w:cs="Times New Roman"/>
          <w:sz w:val="24"/>
          <w:szCs w:val="24"/>
        </w:rPr>
        <w:t>.</w:t>
      </w:r>
    </w:p>
    <w:p w14:paraId="05E9D0FA" w14:textId="77777777" w:rsidR="00D73725" w:rsidRDefault="00E1778A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23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Грант предоставляется Добровольцу на основании договора </w:t>
      </w:r>
      <w:r w:rsidR="00124234">
        <w:rPr>
          <w:rFonts w:ascii="Times New Roman" w:hAnsi="Times New Roman" w:cs="Times New Roman"/>
          <w:sz w:val="24"/>
          <w:szCs w:val="24"/>
        </w:rPr>
        <w:t>безвозмездного выполн</w:t>
      </w:r>
      <w:r w:rsidR="00124234">
        <w:rPr>
          <w:rFonts w:ascii="Times New Roman" w:hAnsi="Times New Roman" w:cs="Times New Roman"/>
          <w:sz w:val="24"/>
          <w:szCs w:val="24"/>
        </w:rPr>
        <w:t>е</w:t>
      </w:r>
      <w:r w:rsidR="00124234">
        <w:rPr>
          <w:rFonts w:ascii="Times New Roman" w:hAnsi="Times New Roman" w:cs="Times New Roman"/>
          <w:sz w:val="24"/>
          <w:szCs w:val="24"/>
        </w:rPr>
        <w:t xml:space="preserve">ния </w:t>
      </w:r>
      <w:r w:rsidR="00F64848">
        <w:rPr>
          <w:rFonts w:ascii="Times New Roman" w:hAnsi="Times New Roman" w:cs="Times New Roman"/>
          <w:sz w:val="24"/>
          <w:szCs w:val="24"/>
        </w:rPr>
        <w:t>Д</w:t>
      </w:r>
      <w:r w:rsidR="00DA1788">
        <w:rPr>
          <w:rFonts w:ascii="Times New Roman" w:hAnsi="Times New Roman" w:cs="Times New Roman"/>
          <w:sz w:val="24"/>
          <w:szCs w:val="24"/>
        </w:rPr>
        <w:t xml:space="preserve">обровольцем </w:t>
      </w:r>
      <w:r w:rsidR="00124234">
        <w:rPr>
          <w:rFonts w:ascii="Times New Roman" w:hAnsi="Times New Roman" w:cs="Times New Roman"/>
          <w:sz w:val="24"/>
          <w:szCs w:val="24"/>
        </w:rPr>
        <w:t xml:space="preserve">работ и (или) оказания услуг </w:t>
      </w:r>
      <w:r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F00CA0">
        <w:rPr>
          <w:rFonts w:ascii="Times New Roman" w:hAnsi="Times New Roman" w:cs="Times New Roman"/>
          <w:sz w:val="24"/>
          <w:szCs w:val="24"/>
        </w:rPr>
        <w:t>необходимых для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124234">
        <w:rPr>
          <w:rFonts w:ascii="Times New Roman" w:hAnsi="Times New Roman" w:cs="Times New Roman"/>
          <w:sz w:val="24"/>
          <w:szCs w:val="24"/>
        </w:rPr>
        <w:t xml:space="preserve">оборудования,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="00124234">
        <w:rPr>
          <w:rFonts w:ascii="Times New Roman" w:hAnsi="Times New Roman" w:cs="Times New Roman"/>
          <w:sz w:val="24"/>
          <w:szCs w:val="24"/>
        </w:rPr>
        <w:t xml:space="preserve">, иных материальных ресурсов, оплаты услуг сторонних организаций и индивидуальных предпринимателей, а также компенсации расходов, предусмотренных </w:t>
      </w:r>
      <w:r w:rsidR="00AD3B32">
        <w:rPr>
          <w:rFonts w:ascii="Times New Roman" w:hAnsi="Times New Roman" w:cs="Times New Roman"/>
          <w:sz w:val="24"/>
          <w:szCs w:val="24"/>
        </w:rPr>
        <w:t>законод</w:t>
      </w:r>
      <w:r w:rsidR="00AD3B32">
        <w:rPr>
          <w:rFonts w:ascii="Times New Roman" w:hAnsi="Times New Roman" w:cs="Times New Roman"/>
          <w:sz w:val="24"/>
          <w:szCs w:val="24"/>
        </w:rPr>
        <w:t>а</w:t>
      </w:r>
      <w:r w:rsidR="00AD3B32">
        <w:rPr>
          <w:rFonts w:ascii="Times New Roman" w:hAnsi="Times New Roman" w:cs="Times New Roman"/>
          <w:sz w:val="24"/>
          <w:szCs w:val="24"/>
        </w:rPr>
        <w:t>тельством РФ</w:t>
      </w:r>
      <w:r w:rsidR="00F00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072">
        <w:rPr>
          <w:rFonts w:ascii="Times New Roman" w:hAnsi="Times New Roman" w:cs="Times New Roman"/>
          <w:sz w:val="24"/>
          <w:szCs w:val="24"/>
        </w:rPr>
        <w:t xml:space="preserve"> Форма договора – Приложение № </w:t>
      </w:r>
      <w:r w:rsidR="00DF2371">
        <w:rPr>
          <w:rFonts w:ascii="Times New Roman" w:hAnsi="Times New Roman" w:cs="Times New Roman"/>
          <w:sz w:val="24"/>
          <w:szCs w:val="24"/>
        </w:rPr>
        <w:t>4</w:t>
      </w:r>
      <w:r w:rsidR="00E00072">
        <w:rPr>
          <w:rFonts w:ascii="Times New Roman" w:hAnsi="Times New Roman" w:cs="Times New Roman"/>
          <w:sz w:val="24"/>
          <w:szCs w:val="24"/>
        </w:rPr>
        <w:t>.</w:t>
      </w:r>
    </w:p>
    <w:p w14:paraId="7602BA98" w14:textId="77777777" w:rsidR="00E00072" w:rsidRDefault="00AD3B32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06C">
        <w:rPr>
          <w:rFonts w:ascii="Times New Roman" w:hAnsi="Times New Roman" w:cs="Times New Roman"/>
          <w:sz w:val="24"/>
          <w:szCs w:val="24"/>
        </w:rPr>
        <w:t>1</w:t>
      </w:r>
      <w:r w:rsidR="00DF2371">
        <w:rPr>
          <w:rFonts w:ascii="Times New Roman" w:hAnsi="Times New Roman" w:cs="Times New Roman"/>
          <w:sz w:val="24"/>
          <w:szCs w:val="24"/>
        </w:rPr>
        <w:t>2</w:t>
      </w:r>
      <w:r w:rsidRPr="000F206C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Договора заключаются</w:t>
      </w:r>
      <w:r w:rsidRPr="00B65D6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F05C0">
        <w:rPr>
          <w:rFonts w:ascii="Times New Roman" w:hAnsi="Times New Roman" w:cs="Times New Roman"/>
          <w:sz w:val="24"/>
          <w:szCs w:val="24"/>
        </w:rPr>
        <w:t>10</w:t>
      </w:r>
      <w:r w:rsidRPr="00B65D67">
        <w:rPr>
          <w:rFonts w:ascii="Times New Roman" w:hAnsi="Times New Roman" w:cs="Times New Roman"/>
          <w:sz w:val="24"/>
          <w:szCs w:val="24"/>
        </w:rPr>
        <w:t xml:space="preserve"> рабочих дней с даты публикации протокола об ито</w:t>
      </w:r>
      <w:r w:rsidRPr="00A06EF0">
        <w:rPr>
          <w:rFonts w:ascii="Times New Roman" w:hAnsi="Times New Roman" w:cs="Times New Roman"/>
          <w:sz w:val="24"/>
          <w:szCs w:val="24"/>
        </w:rPr>
        <w:t>гах 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597473" w:rsidRPr="00F648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4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072" w:rsidRPr="00F64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следующих документов, передаваемых </w:t>
      </w:r>
      <w:r w:rsidR="001F05C0">
        <w:rPr>
          <w:rFonts w:ascii="Times New Roman" w:hAnsi="Times New Roman" w:cs="Times New Roman"/>
          <w:color w:val="000000" w:themeColor="text1"/>
          <w:sz w:val="24"/>
          <w:szCs w:val="24"/>
        </w:rPr>
        <w:t>Кураторами</w:t>
      </w:r>
      <w:r w:rsidR="00E00072" w:rsidRPr="00F64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0072" w:rsidRPr="00F64848">
        <w:rPr>
          <w:rFonts w:ascii="Times New Roman" w:hAnsi="Times New Roman" w:cs="Times New Roman"/>
          <w:color w:val="000000" w:themeColor="text1"/>
          <w:sz w:val="24"/>
          <w:szCs w:val="24"/>
        </w:rPr>
        <w:t>Грантодат</w:t>
      </w:r>
      <w:r w:rsidR="00E00072" w:rsidRPr="00F6484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00072" w:rsidRPr="00F64848">
        <w:rPr>
          <w:rFonts w:ascii="Times New Roman" w:hAnsi="Times New Roman" w:cs="Times New Roman"/>
          <w:color w:val="000000" w:themeColor="text1"/>
          <w:sz w:val="24"/>
          <w:szCs w:val="24"/>
        </w:rPr>
        <w:t>лям</w:t>
      </w:r>
      <w:proofErr w:type="spellEnd"/>
      <w:r w:rsidR="00E00072" w:rsidRPr="00F64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(Благотворителям):</w:t>
      </w:r>
      <w:r w:rsidRPr="00A06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D46C3" w14:textId="77777777" w:rsidR="006C7A3D" w:rsidRDefault="00F64848" w:rsidP="00CF215A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E00072">
        <w:rPr>
          <w:rFonts w:ascii="Times New Roman" w:hAnsi="Times New Roman" w:cs="Times New Roman"/>
          <w:sz w:val="24"/>
          <w:szCs w:val="24"/>
        </w:rPr>
        <w:t>- в</w:t>
      </w:r>
      <w:r w:rsidR="009F2BDC">
        <w:rPr>
          <w:rFonts w:ascii="Times New Roman" w:hAnsi="Times New Roman" w:cs="Times New Roman"/>
          <w:sz w:val="24"/>
          <w:szCs w:val="24"/>
        </w:rPr>
        <w:t>ыписка из протокола</w:t>
      </w:r>
      <w:r w:rsidR="006C7A3D">
        <w:rPr>
          <w:rFonts w:ascii="Times New Roman" w:hAnsi="Times New Roman" w:cs="Times New Roman"/>
          <w:sz w:val="24"/>
          <w:szCs w:val="24"/>
        </w:rPr>
        <w:t xml:space="preserve"> заседания Конкурсной комиссии </w:t>
      </w:r>
      <w:r w:rsidR="009F2BDC">
        <w:rPr>
          <w:rFonts w:ascii="Times New Roman" w:hAnsi="Times New Roman" w:cs="Times New Roman"/>
          <w:sz w:val="24"/>
          <w:szCs w:val="24"/>
        </w:rPr>
        <w:t>с</w:t>
      </w:r>
      <w:r w:rsidR="00E00072">
        <w:rPr>
          <w:rFonts w:ascii="Times New Roman" w:hAnsi="Times New Roman" w:cs="Times New Roman"/>
          <w:sz w:val="24"/>
          <w:szCs w:val="24"/>
        </w:rPr>
        <w:t xml:space="preserve"> указанием проекта-победителя;</w:t>
      </w:r>
      <w:r w:rsidR="009F2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09642" w14:textId="77777777" w:rsidR="009F2BDC" w:rsidRPr="00A06EF0" w:rsidRDefault="00E00072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указанных в п.9.</w:t>
      </w:r>
      <w:r w:rsidR="00DF23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23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и 9.</w:t>
      </w:r>
      <w:r w:rsidR="00DF23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23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настоящего Положения</w:t>
      </w:r>
      <w:r w:rsidR="00F64848">
        <w:rPr>
          <w:rFonts w:ascii="Times New Roman" w:hAnsi="Times New Roman" w:cs="Times New Roman"/>
          <w:sz w:val="24"/>
          <w:szCs w:val="24"/>
        </w:rPr>
        <w:t>.</w:t>
      </w:r>
      <w:r w:rsidR="009F2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13FA2" w14:textId="77777777" w:rsidR="00BC3005" w:rsidRPr="000F206C" w:rsidRDefault="00720442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848">
        <w:rPr>
          <w:rFonts w:ascii="Times New Roman" w:hAnsi="Times New Roman" w:cs="Times New Roman"/>
          <w:sz w:val="24"/>
          <w:szCs w:val="24"/>
        </w:rPr>
        <w:t>1</w:t>
      </w:r>
      <w:r w:rsidR="00DF2371">
        <w:rPr>
          <w:rFonts w:ascii="Times New Roman" w:hAnsi="Times New Roman" w:cs="Times New Roman"/>
          <w:sz w:val="24"/>
          <w:szCs w:val="24"/>
        </w:rPr>
        <w:t>2</w:t>
      </w:r>
      <w:r w:rsidRPr="00F64848">
        <w:rPr>
          <w:rFonts w:ascii="Times New Roman" w:hAnsi="Times New Roman" w:cs="Times New Roman"/>
          <w:sz w:val="24"/>
          <w:szCs w:val="24"/>
        </w:rPr>
        <w:t>.4. В случае несвоевременного предоставления необходимых документов для заключения договоров, Конкурсные комиссии вправе лишить конкурсанта статуса победителя Конкурса и рассмотреть возможность финансирования проектов, следующих в рейтинговом списке вслед за конкурсантом, лишенным статуса победителя Конкурса.</w:t>
      </w:r>
    </w:p>
    <w:p w14:paraId="18132C01" w14:textId="229C59C1" w:rsidR="00B23549" w:rsidRDefault="00B23549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EEB">
        <w:rPr>
          <w:rFonts w:ascii="Times New Roman" w:hAnsi="Times New Roman" w:cs="Times New Roman"/>
          <w:sz w:val="24"/>
          <w:szCs w:val="24"/>
        </w:rPr>
        <w:t>1</w:t>
      </w:r>
      <w:r w:rsidR="00DF2371">
        <w:rPr>
          <w:rFonts w:ascii="Times New Roman" w:hAnsi="Times New Roman" w:cs="Times New Roman"/>
          <w:sz w:val="24"/>
          <w:szCs w:val="24"/>
        </w:rPr>
        <w:t>2</w:t>
      </w:r>
      <w:r w:rsidRPr="00853EEB">
        <w:rPr>
          <w:rFonts w:ascii="Times New Roman" w:hAnsi="Times New Roman" w:cs="Times New Roman"/>
          <w:sz w:val="24"/>
          <w:szCs w:val="24"/>
        </w:rPr>
        <w:t>.</w:t>
      </w:r>
      <w:r w:rsidR="00F64848">
        <w:rPr>
          <w:rFonts w:ascii="Times New Roman" w:hAnsi="Times New Roman" w:cs="Times New Roman"/>
          <w:sz w:val="24"/>
          <w:szCs w:val="24"/>
        </w:rPr>
        <w:t>5</w:t>
      </w:r>
      <w:r w:rsidRPr="00853EEB">
        <w:rPr>
          <w:rFonts w:ascii="Times New Roman" w:hAnsi="Times New Roman" w:cs="Times New Roman"/>
          <w:sz w:val="24"/>
          <w:szCs w:val="24"/>
        </w:rPr>
        <w:t xml:space="preserve">. </w:t>
      </w:r>
      <w:r w:rsidR="00BF50A7" w:rsidRPr="00853EEB">
        <w:rPr>
          <w:rFonts w:ascii="Times New Roman" w:hAnsi="Times New Roman" w:cs="Times New Roman"/>
          <w:sz w:val="24"/>
          <w:szCs w:val="24"/>
        </w:rPr>
        <w:t>Г</w:t>
      </w:r>
      <w:r w:rsidRPr="00853EEB">
        <w:rPr>
          <w:rFonts w:ascii="Times New Roman" w:hAnsi="Times New Roman" w:cs="Times New Roman"/>
          <w:sz w:val="24"/>
          <w:szCs w:val="24"/>
        </w:rPr>
        <w:t>рант на реализацию про</w:t>
      </w:r>
      <w:r w:rsidR="00BF50A7" w:rsidRPr="00853EEB">
        <w:rPr>
          <w:rFonts w:ascii="Times New Roman" w:hAnsi="Times New Roman" w:cs="Times New Roman"/>
          <w:sz w:val="24"/>
          <w:szCs w:val="24"/>
        </w:rPr>
        <w:t xml:space="preserve">екта </w:t>
      </w:r>
      <w:r w:rsidR="00CC0425">
        <w:rPr>
          <w:rFonts w:ascii="Times New Roman" w:hAnsi="Times New Roman" w:cs="Times New Roman"/>
          <w:sz w:val="24"/>
          <w:szCs w:val="24"/>
        </w:rPr>
        <w:t>предоставляется</w:t>
      </w:r>
      <w:r w:rsidR="004E7D19">
        <w:rPr>
          <w:rFonts w:ascii="Times New Roman" w:hAnsi="Times New Roman" w:cs="Times New Roman"/>
          <w:sz w:val="24"/>
          <w:szCs w:val="24"/>
        </w:rPr>
        <w:t xml:space="preserve"> единовременно в полном объеме в т</w:t>
      </w:r>
      <w:r w:rsidR="004E7D19">
        <w:rPr>
          <w:rFonts w:ascii="Times New Roman" w:hAnsi="Times New Roman" w:cs="Times New Roman"/>
          <w:sz w:val="24"/>
          <w:szCs w:val="24"/>
        </w:rPr>
        <w:t>е</w:t>
      </w:r>
      <w:r w:rsidR="004E7D19">
        <w:rPr>
          <w:rFonts w:ascii="Times New Roman" w:hAnsi="Times New Roman" w:cs="Times New Roman"/>
          <w:sz w:val="24"/>
          <w:szCs w:val="24"/>
        </w:rPr>
        <w:t>чение 10 рабочих дней после подписания советующего договора</w:t>
      </w:r>
      <w:r w:rsidR="008E1D05">
        <w:rPr>
          <w:rFonts w:ascii="Times New Roman" w:hAnsi="Times New Roman" w:cs="Times New Roman"/>
          <w:sz w:val="24"/>
          <w:szCs w:val="24"/>
        </w:rPr>
        <w:t>.</w:t>
      </w:r>
    </w:p>
    <w:p w14:paraId="328BE979" w14:textId="77777777" w:rsidR="009C758C" w:rsidRDefault="00F64848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23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</w:t>
      </w:r>
      <w:r w:rsidR="002C7172">
        <w:rPr>
          <w:rFonts w:ascii="Times New Roman" w:hAnsi="Times New Roman" w:cs="Times New Roman"/>
          <w:sz w:val="24"/>
          <w:szCs w:val="24"/>
        </w:rPr>
        <w:t>. Для получения необходимых для реализации проекта оборудования, материалов, иных материальных ресурсов</w:t>
      </w:r>
      <w:r w:rsidR="00884688">
        <w:rPr>
          <w:rFonts w:ascii="Times New Roman" w:hAnsi="Times New Roman" w:cs="Times New Roman"/>
          <w:sz w:val="24"/>
          <w:szCs w:val="24"/>
        </w:rPr>
        <w:t xml:space="preserve"> (далее – Ресурсов)</w:t>
      </w:r>
      <w:r w:rsidR="002C7172">
        <w:rPr>
          <w:rFonts w:ascii="Times New Roman" w:hAnsi="Times New Roman" w:cs="Times New Roman"/>
          <w:sz w:val="24"/>
          <w:szCs w:val="24"/>
        </w:rPr>
        <w:t>, оплаты услуг сторонних организаций и индивидуал</w:t>
      </w:r>
      <w:r w:rsidR="002C7172">
        <w:rPr>
          <w:rFonts w:ascii="Times New Roman" w:hAnsi="Times New Roman" w:cs="Times New Roman"/>
          <w:sz w:val="24"/>
          <w:szCs w:val="24"/>
        </w:rPr>
        <w:t>ь</w:t>
      </w:r>
      <w:r w:rsidR="002C7172">
        <w:rPr>
          <w:rFonts w:ascii="Times New Roman" w:hAnsi="Times New Roman" w:cs="Times New Roman"/>
          <w:sz w:val="24"/>
          <w:szCs w:val="24"/>
        </w:rPr>
        <w:t>ных предпринимателей</w:t>
      </w:r>
      <w:r w:rsidR="0088468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E7D19">
        <w:rPr>
          <w:rFonts w:ascii="Times New Roman" w:hAnsi="Times New Roman" w:cs="Times New Roman"/>
          <w:sz w:val="24"/>
          <w:szCs w:val="24"/>
        </w:rPr>
        <w:t xml:space="preserve"> </w:t>
      </w:r>
      <w:r w:rsidR="00884688">
        <w:rPr>
          <w:rFonts w:ascii="Times New Roman" w:hAnsi="Times New Roman" w:cs="Times New Roman"/>
          <w:sz w:val="24"/>
          <w:szCs w:val="24"/>
        </w:rPr>
        <w:t xml:space="preserve">- Услуги)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C7172">
        <w:rPr>
          <w:rFonts w:ascii="Times New Roman" w:hAnsi="Times New Roman" w:cs="Times New Roman"/>
          <w:sz w:val="24"/>
          <w:szCs w:val="24"/>
        </w:rPr>
        <w:t>оброволец</w:t>
      </w:r>
      <w:r w:rsidR="009C758C">
        <w:rPr>
          <w:rFonts w:ascii="Times New Roman" w:hAnsi="Times New Roman" w:cs="Times New Roman"/>
          <w:sz w:val="24"/>
          <w:szCs w:val="24"/>
        </w:rPr>
        <w:t>,</w:t>
      </w:r>
      <w:r w:rsidR="002C7172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</w:t>
      </w:r>
      <w:r w:rsidR="009C758C">
        <w:rPr>
          <w:rFonts w:ascii="Times New Roman" w:hAnsi="Times New Roman" w:cs="Times New Roman"/>
          <w:sz w:val="24"/>
          <w:szCs w:val="24"/>
        </w:rPr>
        <w:t>,</w:t>
      </w:r>
      <w:r w:rsidR="002C7172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9C758C">
        <w:rPr>
          <w:rFonts w:ascii="Times New Roman" w:hAnsi="Times New Roman" w:cs="Times New Roman"/>
          <w:sz w:val="24"/>
          <w:szCs w:val="24"/>
        </w:rPr>
        <w:t>второй стороне договора соответствующее письмо с приложением не менее 2-х ко</w:t>
      </w:r>
      <w:r w:rsidR="009C758C">
        <w:rPr>
          <w:rFonts w:ascii="Times New Roman" w:hAnsi="Times New Roman" w:cs="Times New Roman"/>
          <w:sz w:val="24"/>
          <w:szCs w:val="24"/>
        </w:rPr>
        <w:t>м</w:t>
      </w:r>
      <w:r w:rsidR="009C758C">
        <w:rPr>
          <w:rFonts w:ascii="Times New Roman" w:hAnsi="Times New Roman" w:cs="Times New Roman"/>
          <w:sz w:val="24"/>
          <w:szCs w:val="24"/>
        </w:rPr>
        <w:t>мерческих предложений по каждой позиции необходимых</w:t>
      </w:r>
      <w:r w:rsidR="00884688">
        <w:rPr>
          <w:rFonts w:ascii="Times New Roman" w:hAnsi="Times New Roman" w:cs="Times New Roman"/>
          <w:sz w:val="24"/>
          <w:szCs w:val="24"/>
        </w:rPr>
        <w:t xml:space="preserve"> Р</w:t>
      </w:r>
      <w:r w:rsidR="009C758C">
        <w:rPr>
          <w:rFonts w:ascii="Times New Roman" w:hAnsi="Times New Roman" w:cs="Times New Roman"/>
          <w:sz w:val="24"/>
          <w:szCs w:val="24"/>
        </w:rPr>
        <w:t>ес</w:t>
      </w:r>
      <w:r w:rsidR="00884688">
        <w:rPr>
          <w:rFonts w:ascii="Times New Roman" w:hAnsi="Times New Roman" w:cs="Times New Roman"/>
          <w:sz w:val="24"/>
          <w:szCs w:val="24"/>
        </w:rPr>
        <w:t>урсов и (или) Услуг</w:t>
      </w:r>
      <w:r w:rsidR="009C758C">
        <w:rPr>
          <w:rFonts w:ascii="Times New Roman" w:hAnsi="Times New Roman" w:cs="Times New Roman"/>
          <w:sz w:val="24"/>
          <w:szCs w:val="24"/>
        </w:rPr>
        <w:t xml:space="preserve"> для выбора наиболее оптимального</w:t>
      </w:r>
      <w:r w:rsidR="00884688">
        <w:rPr>
          <w:rFonts w:ascii="Times New Roman" w:hAnsi="Times New Roman" w:cs="Times New Roman"/>
          <w:sz w:val="24"/>
          <w:szCs w:val="24"/>
        </w:rPr>
        <w:t xml:space="preserve"> по цене и срокам</w:t>
      </w:r>
      <w:r w:rsidR="009C758C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884688">
        <w:rPr>
          <w:rFonts w:ascii="Times New Roman" w:hAnsi="Times New Roman" w:cs="Times New Roman"/>
          <w:sz w:val="24"/>
          <w:szCs w:val="24"/>
        </w:rPr>
        <w:t>.</w:t>
      </w:r>
    </w:p>
    <w:p w14:paraId="3C8888E5" w14:textId="77777777" w:rsidR="00884688" w:rsidRDefault="00884688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2371">
        <w:rPr>
          <w:rFonts w:ascii="Times New Roman" w:hAnsi="Times New Roman" w:cs="Times New Roman"/>
          <w:sz w:val="24"/>
          <w:szCs w:val="24"/>
        </w:rPr>
        <w:t>2</w:t>
      </w:r>
      <w:r w:rsidR="00F64848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 xml:space="preserve">. В течении </w:t>
      </w:r>
      <w:r w:rsidR="008853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вторая сторона договора передает добровольцу по Акту приема-передачи необходимые Ресурсы или оплачивает Услуги. </w:t>
      </w:r>
    </w:p>
    <w:p w14:paraId="5CF88D09" w14:textId="77777777" w:rsidR="00FF0B35" w:rsidRPr="00CC423B" w:rsidRDefault="00FF0B35" w:rsidP="00CF215A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775ED" w14:textId="77777777" w:rsidR="005026EA" w:rsidRPr="008853F8" w:rsidRDefault="00FD739E" w:rsidP="00CF215A">
      <w:pPr>
        <w:pStyle w:val="a9"/>
        <w:numPr>
          <w:ilvl w:val="0"/>
          <w:numId w:val="26"/>
        </w:num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F8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0561F3" w:rsidRPr="008853F8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8853F8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14:paraId="3E83CEE7" w14:textId="77777777" w:rsidR="008853F8" w:rsidRPr="008853F8" w:rsidRDefault="008853F8" w:rsidP="00CF215A">
      <w:pPr>
        <w:pStyle w:val="a9"/>
        <w:spacing w:before="40" w:after="40"/>
        <w:ind w:left="927"/>
        <w:rPr>
          <w:rFonts w:ascii="Times New Roman" w:hAnsi="Times New Roman" w:cs="Times New Roman"/>
          <w:b/>
          <w:sz w:val="24"/>
          <w:szCs w:val="24"/>
        </w:rPr>
      </w:pPr>
    </w:p>
    <w:p w14:paraId="61A54A89" w14:textId="77777777" w:rsidR="0051688C" w:rsidRPr="007C17DF" w:rsidRDefault="0051688C" w:rsidP="00CF215A">
      <w:pPr>
        <w:spacing w:before="40" w:after="40"/>
        <w:ind w:firstLine="567"/>
        <w:jc w:val="both"/>
        <w:rPr>
          <w:rFonts w:ascii="Times New Roman" w:hAnsi="Times New Roman"/>
          <w:sz w:val="24"/>
          <w:szCs w:val="24"/>
        </w:rPr>
      </w:pPr>
      <w:r w:rsidRPr="007C17DF">
        <w:rPr>
          <w:rFonts w:ascii="Times New Roman" w:hAnsi="Times New Roman"/>
          <w:sz w:val="24"/>
          <w:szCs w:val="24"/>
        </w:rPr>
        <w:t xml:space="preserve">13.1. </w:t>
      </w:r>
      <w:proofErr w:type="spellStart"/>
      <w:r w:rsidRPr="007C17DF">
        <w:rPr>
          <w:rFonts w:ascii="Times New Roman" w:hAnsi="Times New Roman"/>
          <w:sz w:val="24"/>
          <w:szCs w:val="24"/>
        </w:rPr>
        <w:t>Грантополучатели</w:t>
      </w:r>
      <w:proofErr w:type="spellEnd"/>
      <w:r w:rsidRPr="007C17DF">
        <w:rPr>
          <w:rFonts w:ascii="Times New Roman" w:hAnsi="Times New Roman"/>
          <w:sz w:val="24"/>
          <w:szCs w:val="24"/>
        </w:rPr>
        <w:t xml:space="preserve"> и добровольцы обязаны предоставлять компании-оператору и </w:t>
      </w:r>
      <w:proofErr w:type="spellStart"/>
      <w:r w:rsidRPr="007C17DF">
        <w:rPr>
          <w:rFonts w:ascii="Times New Roman" w:hAnsi="Times New Roman"/>
          <w:sz w:val="24"/>
          <w:szCs w:val="24"/>
        </w:rPr>
        <w:t>Грантодателю</w:t>
      </w:r>
      <w:proofErr w:type="spellEnd"/>
      <w:r w:rsidRPr="007C17DF">
        <w:rPr>
          <w:rFonts w:ascii="Times New Roman" w:hAnsi="Times New Roman"/>
          <w:sz w:val="24"/>
          <w:szCs w:val="24"/>
        </w:rPr>
        <w:t xml:space="preserve"> итоговые содержательные и финансовые отчеты о реализации проекта не позднее 15 рабочих дней по итогам завершения реализации проектов (в соответствии с утвержденным планом-графиком реализации проектов), но не позднее </w:t>
      </w:r>
      <w:r w:rsidR="00311674" w:rsidRPr="007C17DF">
        <w:rPr>
          <w:rFonts w:ascii="Times New Roman" w:hAnsi="Times New Roman"/>
          <w:sz w:val="24"/>
          <w:szCs w:val="24"/>
        </w:rPr>
        <w:t>2</w:t>
      </w:r>
      <w:r w:rsidR="00F468FE" w:rsidRPr="007C17DF">
        <w:rPr>
          <w:rFonts w:ascii="Times New Roman" w:hAnsi="Times New Roman"/>
          <w:sz w:val="24"/>
          <w:szCs w:val="24"/>
        </w:rPr>
        <w:t>0</w:t>
      </w:r>
      <w:r w:rsidRPr="007C17DF">
        <w:rPr>
          <w:rFonts w:ascii="Times New Roman" w:hAnsi="Times New Roman"/>
          <w:sz w:val="24"/>
          <w:szCs w:val="24"/>
        </w:rPr>
        <w:t xml:space="preserve"> декабря 2019 г.</w:t>
      </w:r>
    </w:p>
    <w:p w14:paraId="1D2942B6" w14:textId="5236FF24" w:rsidR="0051688C" w:rsidRPr="007C17DF" w:rsidRDefault="0051688C" w:rsidP="00CF215A">
      <w:pPr>
        <w:spacing w:before="40" w:after="40"/>
        <w:ind w:firstLine="567"/>
        <w:jc w:val="both"/>
        <w:rPr>
          <w:rFonts w:ascii="Times New Roman" w:hAnsi="Times New Roman"/>
          <w:sz w:val="24"/>
          <w:szCs w:val="24"/>
        </w:rPr>
      </w:pPr>
      <w:r w:rsidRPr="007C17DF">
        <w:rPr>
          <w:rFonts w:ascii="Times New Roman" w:hAnsi="Times New Roman"/>
          <w:sz w:val="24"/>
          <w:szCs w:val="24"/>
        </w:rPr>
        <w:t>13.2. Добровольцы предоставляют компании-оператору итоговые содержательный и ф</w:t>
      </w:r>
      <w:r w:rsidRPr="007C17DF">
        <w:rPr>
          <w:rFonts w:ascii="Times New Roman" w:hAnsi="Times New Roman"/>
          <w:sz w:val="24"/>
          <w:szCs w:val="24"/>
        </w:rPr>
        <w:t>и</w:t>
      </w:r>
      <w:r w:rsidRPr="007C17DF">
        <w:rPr>
          <w:rFonts w:ascii="Times New Roman" w:hAnsi="Times New Roman"/>
          <w:sz w:val="24"/>
          <w:szCs w:val="24"/>
        </w:rPr>
        <w:t xml:space="preserve">нансовый отчеты не позднее 15 рабочих дней после завершения срока реализации проектов (в соответствии с планом графиком реализации проекта), но не позднее </w:t>
      </w:r>
      <w:r w:rsidR="00311674" w:rsidRPr="007C17DF">
        <w:rPr>
          <w:rFonts w:ascii="Times New Roman" w:hAnsi="Times New Roman"/>
          <w:sz w:val="24"/>
          <w:szCs w:val="24"/>
        </w:rPr>
        <w:t>2</w:t>
      </w:r>
      <w:r w:rsidR="00F468FE" w:rsidRPr="007C17DF">
        <w:rPr>
          <w:rFonts w:ascii="Times New Roman" w:hAnsi="Times New Roman"/>
          <w:sz w:val="24"/>
          <w:szCs w:val="24"/>
        </w:rPr>
        <w:t>0</w:t>
      </w:r>
      <w:r w:rsidRPr="007C17DF">
        <w:rPr>
          <w:rFonts w:ascii="Times New Roman" w:hAnsi="Times New Roman"/>
          <w:sz w:val="24"/>
          <w:szCs w:val="24"/>
        </w:rPr>
        <w:t xml:space="preserve"> декабря 2019 г</w:t>
      </w:r>
      <w:bookmarkStart w:id="1" w:name="_GoBack"/>
      <w:ins w:id="2" w:author="Шапошникова Наталия Николаевна" w:date="2019-03-11T09:50:00Z">
        <w:r w:rsidR="008E1D05">
          <w:rPr>
            <w:rFonts w:ascii="Times New Roman" w:hAnsi="Times New Roman"/>
            <w:sz w:val="24"/>
            <w:szCs w:val="24"/>
          </w:rPr>
          <w:t>.</w:t>
        </w:r>
      </w:ins>
      <w:bookmarkEnd w:id="1"/>
    </w:p>
    <w:p w14:paraId="52F10AE5" w14:textId="77777777" w:rsidR="0037665E" w:rsidRPr="007C17DF" w:rsidRDefault="00F00CA0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DF">
        <w:rPr>
          <w:rFonts w:ascii="Times New Roman" w:hAnsi="Times New Roman" w:cs="Times New Roman"/>
          <w:sz w:val="24"/>
          <w:szCs w:val="24"/>
        </w:rPr>
        <w:t>1</w:t>
      </w:r>
      <w:r w:rsidR="00DF2371" w:rsidRPr="007C17DF">
        <w:rPr>
          <w:rFonts w:ascii="Times New Roman" w:hAnsi="Times New Roman" w:cs="Times New Roman"/>
          <w:sz w:val="24"/>
          <w:szCs w:val="24"/>
        </w:rPr>
        <w:t>3</w:t>
      </w:r>
      <w:r w:rsidRPr="007C17DF">
        <w:rPr>
          <w:rFonts w:ascii="Times New Roman" w:hAnsi="Times New Roman" w:cs="Times New Roman"/>
          <w:sz w:val="24"/>
          <w:szCs w:val="24"/>
        </w:rPr>
        <w:t xml:space="preserve">.3. </w:t>
      </w:r>
      <w:r w:rsidR="0037665E" w:rsidRPr="007C17DF">
        <w:rPr>
          <w:rFonts w:ascii="Times New Roman" w:hAnsi="Times New Roman" w:cs="Times New Roman"/>
          <w:sz w:val="24"/>
          <w:szCs w:val="24"/>
        </w:rPr>
        <w:t>Содержательный отчет включает в себя описание реализованных мероприятий в соо</w:t>
      </w:r>
      <w:r w:rsidR="0037665E" w:rsidRPr="007C17DF">
        <w:rPr>
          <w:rFonts w:ascii="Times New Roman" w:hAnsi="Times New Roman" w:cs="Times New Roman"/>
          <w:sz w:val="24"/>
          <w:szCs w:val="24"/>
        </w:rPr>
        <w:t>т</w:t>
      </w:r>
      <w:r w:rsidR="0037665E" w:rsidRPr="007C17DF">
        <w:rPr>
          <w:rFonts w:ascii="Times New Roman" w:hAnsi="Times New Roman" w:cs="Times New Roman"/>
          <w:sz w:val="24"/>
          <w:szCs w:val="24"/>
        </w:rPr>
        <w:t xml:space="preserve">ветствии с планом-графиком проекта, а также фото-видео и иные материалы, подтверждающие результаты реализации проекта. </w:t>
      </w:r>
    </w:p>
    <w:p w14:paraId="043BD7AD" w14:textId="77777777" w:rsidR="0037665E" w:rsidRDefault="0037665E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DF">
        <w:rPr>
          <w:rFonts w:ascii="Times New Roman" w:hAnsi="Times New Roman" w:cs="Times New Roman"/>
          <w:sz w:val="24"/>
          <w:szCs w:val="24"/>
        </w:rPr>
        <w:t>Финансовый отчет включает</w:t>
      </w:r>
      <w:r w:rsidRPr="00CC423B">
        <w:rPr>
          <w:rFonts w:ascii="Times New Roman" w:hAnsi="Times New Roman" w:cs="Times New Roman"/>
          <w:sz w:val="24"/>
          <w:szCs w:val="24"/>
        </w:rPr>
        <w:t xml:space="preserve"> в себя описание перечня произведенных расходов по устано</w:t>
      </w:r>
      <w:r w:rsidRPr="00CC423B">
        <w:rPr>
          <w:rFonts w:ascii="Times New Roman" w:hAnsi="Times New Roman" w:cs="Times New Roman"/>
          <w:sz w:val="24"/>
          <w:szCs w:val="24"/>
        </w:rPr>
        <w:t>в</w:t>
      </w:r>
      <w:r w:rsidRPr="00CC423B">
        <w:rPr>
          <w:rFonts w:ascii="Times New Roman" w:hAnsi="Times New Roman" w:cs="Times New Roman"/>
          <w:sz w:val="24"/>
          <w:szCs w:val="24"/>
        </w:rPr>
        <w:t xml:space="preserve">ленным формам с приложением </w:t>
      </w:r>
      <w:r w:rsidRPr="00891572">
        <w:rPr>
          <w:rFonts w:ascii="Times New Roman" w:hAnsi="Times New Roman" w:cs="Times New Roman"/>
          <w:sz w:val="24"/>
          <w:szCs w:val="24"/>
        </w:rPr>
        <w:t>копий</w:t>
      </w:r>
      <w:r w:rsidR="007A0BA3">
        <w:rPr>
          <w:rFonts w:ascii="Times New Roman" w:hAnsi="Times New Roman" w:cs="Times New Roman"/>
          <w:sz w:val="24"/>
          <w:szCs w:val="24"/>
        </w:rPr>
        <w:t xml:space="preserve"> </w:t>
      </w:r>
      <w:r w:rsidRPr="00CC423B">
        <w:rPr>
          <w:rFonts w:ascii="Times New Roman" w:hAnsi="Times New Roman" w:cs="Times New Roman"/>
          <w:sz w:val="24"/>
          <w:szCs w:val="24"/>
        </w:rPr>
        <w:t xml:space="preserve">всех расходных документов за отчетный период. </w:t>
      </w:r>
    </w:p>
    <w:p w14:paraId="06CDAB38" w14:textId="77777777" w:rsidR="009E0153" w:rsidRPr="00910FB4" w:rsidRDefault="009E0153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</w:t>
      </w:r>
      <w:r w:rsidR="00D95970">
        <w:rPr>
          <w:rFonts w:ascii="Times New Roman" w:hAnsi="Times New Roman" w:cs="Times New Roman"/>
          <w:sz w:val="24"/>
          <w:szCs w:val="24"/>
        </w:rPr>
        <w:t>мы</w:t>
      </w:r>
      <w:r w:rsidR="007C17DF">
        <w:rPr>
          <w:rFonts w:ascii="Times New Roman" w:hAnsi="Times New Roman" w:cs="Times New Roman"/>
          <w:sz w:val="24"/>
          <w:szCs w:val="24"/>
        </w:rPr>
        <w:t xml:space="preserve"> </w:t>
      </w:r>
      <w:r w:rsidR="00D95970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7C17DF">
        <w:rPr>
          <w:rFonts w:ascii="Times New Roman" w:hAnsi="Times New Roman" w:cs="Times New Roman"/>
          <w:sz w:val="24"/>
          <w:szCs w:val="24"/>
        </w:rPr>
        <w:t>ых</w:t>
      </w:r>
      <w:r w:rsidR="00F00CA0">
        <w:rPr>
          <w:rFonts w:ascii="Times New Roman" w:hAnsi="Times New Roman" w:cs="Times New Roman"/>
          <w:sz w:val="24"/>
          <w:szCs w:val="24"/>
        </w:rPr>
        <w:t xml:space="preserve"> отчетов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B3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2A7" w:rsidRPr="007C17DF"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 w:rsidR="00F00CA0" w:rsidRPr="007C17DF">
        <w:rPr>
          <w:rFonts w:ascii="Times New Roman" w:hAnsi="Times New Roman" w:cs="Times New Roman"/>
          <w:sz w:val="24"/>
          <w:szCs w:val="24"/>
        </w:rPr>
        <w:t xml:space="preserve"> и добровольцев</w:t>
      </w:r>
      <w:r w:rsidR="00B372A7" w:rsidRPr="007C17DF">
        <w:rPr>
          <w:rFonts w:ascii="Times New Roman" w:hAnsi="Times New Roman" w:cs="Times New Roman"/>
          <w:sz w:val="24"/>
          <w:szCs w:val="24"/>
        </w:rPr>
        <w:t xml:space="preserve"> –</w:t>
      </w:r>
      <w:r w:rsidR="00D95970" w:rsidRPr="007C17DF">
        <w:rPr>
          <w:rFonts w:ascii="Times New Roman" w:hAnsi="Times New Roman" w:cs="Times New Roman"/>
          <w:sz w:val="24"/>
          <w:szCs w:val="24"/>
        </w:rPr>
        <w:t xml:space="preserve"> </w:t>
      </w:r>
      <w:r w:rsidRPr="007C17DF">
        <w:rPr>
          <w:rFonts w:ascii="Times New Roman" w:hAnsi="Times New Roman" w:cs="Times New Roman"/>
          <w:sz w:val="24"/>
          <w:szCs w:val="24"/>
        </w:rPr>
        <w:t>приведен</w:t>
      </w:r>
      <w:r w:rsidR="00D95970" w:rsidRPr="007C17DF">
        <w:rPr>
          <w:rFonts w:ascii="Times New Roman" w:hAnsi="Times New Roman" w:cs="Times New Roman"/>
          <w:sz w:val="24"/>
          <w:szCs w:val="24"/>
        </w:rPr>
        <w:t>ы</w:t>
      </w:r>
      <w:r w:rsidRPr="007C17DF">
        <w:rPr>
          <w:rFonts w:ascii="Times New Roman" w:hAnsi="Times New Roman" w:cs="Times New Roman"/>
          <w:sz w:val="24"/>
          <w:szCs w:val="24"/>
        </w:rPr>
        <w:t xml:space="preserve"> в Прилож</w:t>
      </w:r>
      <w:r w:rsidRPr="007C17DF">
        <w:rPr>
          <w:rFonts w:ascii="Times New Roman" w:hAnsi="Times New Roman" w:cs="Times New Roman"/>
          <w:sz w:val="24"/>
          <w:szCs w:val="24"/>
        </w:rPr>
        <w:t>е</w:t>
      </w:r>
      <w:r w:rsidRPr="007C17DF">
        <w:rPr>
          <w:rFonts w:ascii="Times New Roman" w:hAnsi="Times New Roman" w:cs="Times New Roman"/>
          <w:sz w:val="24"/>
          <w:szCs w:val="24"/>
        </w:rPr>
        <w:t>ни</w:t>
      </w:r>
      <w:r w:rsidR="00D95970" w:rsidRPr="007C17DF">
        <w:rPr>
          <w:rFonts w:ascii="Times New Roman" w:hAnsi="Times New Roman" w:cs="Times New Roman"/>
          <w:sz w:val="24"/>
          <w:szCs w:val="24"/>
        </w:rPr>
        <w:t>ях</w:t>
      </w:r>
      <w:r w:rsidRPr="007C17DF">
        <w:rPr>
          <w:rFonts w:ascii="Times New Roman" w:hAnsi="Times New Roman" w:cs="Times New Roman"/>
          <w:sz w:val="24"/>
          <w:szCs w:val="24"/>
        </w:rPr>
        <w:t xml:space="preserve"> №</w:t>
      </w:r>
      <w:r w:rsidR="00DF2371" w:rsidRPr="007C17DF">
        <w:rPr>
          <w:rFonts w:ascii="Times New Roman" w:hAnsi="Times New Roman" w:cs="Times New Roman"/>
          <w:sz w:val="24"/>
          <w:szCs w:val="24"/>
        </w:rPr>
        <w:t xml:space="preserve"> 5</w:t>
      </w:r>
      <w:r w:rsidR="00D95970" w:rsidRPr="007C17DF">
        <w:rPr>
          <w:rFonts w:ascii="Times New Roman" w:hAnsi="Times New Roman" w:cs="Times New Roman"/>
          <w:sz w:val="24"/>
          <w:szCs w:val="24"/>
        </w:rPr>
        <w:t>,</w:t>
      </w:r>
      <w:r w:rsidR="00DF2371" w:rsidRPr="007C17DF">
        <w:rPr>
          <w:rFonts w:ascii="Times New Roman" w:hAnsi="Times New Roman" w:cs="Times New Roman"/>
          <w:sz w:val="24"/>
          <w:szCs w:val="24"/>
        </w:rPr>
        <w:t>6</w:t>
      </w:r>
      <w:r w:rsidR="0018293F" w:rsidRPr="007C17DF">
        <w:rPr>
          <w:rFonts w:ascii="Times New Roman" w:hAnsi="Times New Roman" w:cs="Times New Roman"/>
          <w:sz w:val="24"/>
          <w:szCs w:val="24"/>
        </w:rPr>
        <w:t>.</w:t>
      </w:r>
    </w:p>
    <w:p w14:paraId="1B2E2CA2" w14:textId="77777777" w:rsidR="00F6476F" w:rsidRPr="00910FB4" w:rsidRDefault="00F6476F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1</w:t>
      </w:r>
      <w:r w:rsidR="00DF2371">
        <w:rPr>
          <w:rFonts w:ascii="Times New Roman" w:hAnsi="Times New Roman" w:cs="Times New Roman"/>
          <w:sz w:val="24"/>
          <w:szCs w:val="24"/>
        </w:rPr>
        <w:t>3</w:t>
      </w:r>
      <w:r w:rsidRPr="00CC423B">
        <w:rPr>
          <w:rFonts w:ascii="Times New Roman" w:hAnsi="Times New Roman" w:cs="Times New Roman"/>
          <w:sz w:val="24"/>
          <w:szCs w:val="24"/>
        </w:rPr>
        <w:t>.</w:t>
      </w:r>
      <w:r w:rsidR="00F00CA0">
        <w:rPr>
          <w:rFonts w:ascii="Times New Roman" w:hAnsi="Times New Roman" w:cs="Times New Roman"/>
          <w:sz w:val="24"/>
          <w:szCs w:val="24"/>
        </w:rPr>
        <w:t>4</w:t>
      </w:r>
      <w:r w:rsidRPr="00CC42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72A7">
        <w:rPr>
          <w:rFonts w:ascii="Times New Roman" w:hAnsi="Times New Roman" w:cs="Times New Roman"/>
          <w:sz w:val="24"/>
          <w:szCs w:val="24"/>
        </w:rPr>
        <w:t>Грантополучатели</w:t>
      </w:r>
      <w:proofErr w:type="spellEnd"/>
      <w:r w:rsidRPr="00CC423B">
        <w:rPr>
          <w:rFonts w:ascii="Times New Roman" w:hAnsi="Times New Roman" w:cs="Times New Roman"/>
          <w:sz w:val="24"/>
          <w:szCs w:val="24"/>
        </w:rPr>
        <w:t xml:space="preserve">–обязаны вести обособленный бухгалтерский учет полученных </w:t>
      </w:r>
      <w:r w:rsidR="00F64848">
        <w:rPr>
          <w:rFonts w:ascii="Times New Roman" w:hAnsi="Times New Roman" w:cs="Times New Roman"/>
          <w:sz w:val="24"/>
          <w:szCs w:val="24"/>
        </w:rPr>
        <w:t xml:space="preserve">в рамках договора </w:t>
      </w:r>
      <w:proofErr w:type="spellStart"/>
      <w:r w:rsidR="00F64848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F64848">
        <w:rPr>
          <w:rFonts w:ascii="Times New Roman" w:hAnsi="Times New Roman" w:cs="Times New Roman"/>
          <w:sz w:val="24"/>
          <w:szCs w:val="24"/>
        </w:rPr>
        <w:t xml:space="preserve"> </w:t>
      </w:r>
      <w:r w:rsidR="006A4BD4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Pr="00CC423B">
        <w:rPr>
          <w:rFonts w:ascii="Times New Roman" w:hAnsi="Times New Roman" w:cs="Times New Roman"/>
          <w:sz w:val="24"/>
          <w:szCs w:val="24"/>
        </w:rPr>
        <w:t>средств в соответствии с действую</w:t>
      </w:r>
      <w:r w:rsidR="0037665E" w:rsidRPr="00CC423B">
        <w:rPr>
          <w:rFonts w:ascii="Times New Roman" w:hAnsi="Times New Roman" w:cs="Times New Roman"/>
          <w:sz w:val="24"/>
          <w:szCs w:val="24"/>
        </w:rPr>
        <w:t>щим законод</w:t>
      </w:r>
      <w:r w:rsidR="0037665E" w:rsidRPr="00CC423B">
        <w:rPr>
          <w:rFonts w:ascii="Times New Roman" w:hAnsi="Times New Roman" w:cs="Times New Roman"/>
          <w:sz w:val="24"/>
          <w:szCs w:val="24"/>
        </w:rPr>
        <w:t>а</w:t>
      </w:r>
      <w:r w:rsidR="0037665E" w:rsidRPr="00CC423B">
        <w:rPr>
          <w:rFonts w:ascii="Times New Roman" w:hAnsi="Times New Roman" w:cs="Times New Roman"/>
          <w:sz w:val="24"/>
          <w:szCs w:val="24"/>
        </w:rPr>
        <w:t>тельством.</w:t>
      </w:r>
    </w:p>
    <w:p w14:paraId="5572F98C" w14:textId="77777777" w:rsidR="005061E6" w:rsidRPr="00910FB4" w:rsidRDefault="00F6476F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1</w:t>
      </w:r>
      <w:r w:rsidR="00DF2371">
        <w:rPr>
          <w:rFonts w:ascii="Times New Roman" w:hAnsi="Times New Roman" w:cs="Times New Roman"/>
          <w:sz w:val="24"/>
          <w:szCs w:val="24"/>
        </w:rPr>
        <w:t>3</w:t>
      </w:r>
      <w:r w:rsidRPr="00CC423B">
        <w:rPr>
          <w:rFonts w:ascii="Times New Roman" w:hAnsi="Times New Roman" w:cs="Times New Roman"/>
          <w:sz w:val="24"/>
          <w:szCs w:val="24"/>
        </w:rPr>
        <w:t>.</w:t>
      </w:r>
      <w:r w:rsidR="006A4BD4">
        <w:rPr>
          <w:rFonts w:ascii="Times New Roman" w:hAnsi="Times New Roman" w:cs="Times New Roman"/>
          <w:sz w:val="24"/>
          <w:szCs w:val="24"/>
        </w:rPr>
        <w:t>5</w:t>
      </w:r>
      <w:r w:rsidRPr="00CC423B">
        <w:rPr>
          <w:rFonts w:ascii="Times New Roman" w:hAnsi="Times New Roman" w:cs="Times New Roman"/>
          <w:sz w:val="24"/>
          <w:szCs w:val="24"/>
        </w:rPr>
        <w:t xml:space="preserve">. </w:t>
      </w:r>
      <w:r w:rsidR="00E418AE">
        <w:rPr>
          <w:rFonts w:ascii="Times New Roman" w:hAnsi="Times New Roman" w:cs="Times New Roman"/>
          <w:sz w:val="24"/>
          <w:szCs w:val="24"/>
        </w:rPr>
        <w:t>Куратор</w:t>
      </w:r>
      <w:r w:rsidR="00C64B48">
        <w:rPr>
          <w:rFonts w:ascii="Times New Roman" w:hAnsi="Times New Roman" w:cs="Times New Roman"/>
          <w:sz w:val="24"/>
          <w:szCs w:val="24"/>
        </w:rPr>
        <w:t>, представители Конкурсной комиссии, Экспертной группы,</w:t>
      </w:r>
      <w:r w:rsidR="008D1ECE">
        <w:rPr>
          <w:rFonts w:ascii="Times New Roman" w:hAnsi="Times New Roman" w:cs="Times New Roman"/>
          <w:sz w:val="24"/>
          <w:szCs w:val="24"/>
        </w:rPr>
        <w:t xml:space="preserve"> Компании «</w:t>
      </w:r>
      <w:proofErr w:type="spellStart"/>
      <w:r w:rsidR="008D1ECE">
        <w:rPr>
          <w:rFonts w:ascii="Times New Roman" w:hAnsi="Times New Roman" w:cs="Times New Roman"/>
          <w:sz w:val="24"/>
          <w:szCs w:val="24"/>
        </w:rPr>
        <w:t>М</w:t>
      </w:r>
      <w:r w:rsidR="008D1ECE">
        <w:rPr>
          <w:rFonts w:ascii="Times New Roman" w:hAnsi="Times New Roman" w:cs="Times New Roman"/>
          <w:sz w:val="24"/>
          <w:szCs w:val="24"/>
        </w:rPr>
        <w:t>е</w:t>
      </w:r>
      <w:r w:rsidR="008D1ECE">
        <w:rPr>
          <w:rFonts w:ascii="Times New Roman" w:hAnsi="Times New Roman" w:cs="Times New Roman"/>
          <w:sz w:val="24"/>
          <w:szCs w:val="24"/>
        </w:rPr>
        <w:t>таллоинвест</w:t>
      </w:r>
      <w:proofErr w:type="spellEnd"/>
      <w:r w:rsidR="008D1ECE">
        <w:rPr>
          <w:rFonts w:ascii="Times New Roman" w:hAnsi="Times New Roman" w:cs="Times New Roman"/>
          <w:sz w:val="24"/>
          <w:szCs w:val="24"/>
        </w:rPr>
        <w:t xml:space="preserve">», </w:t>
      </w:r>
      <w:r w:rsidR="005061E6" w:rsidRPr="00CC423B">
        <w:rPr>
          <w:rFonts w:ascii="Times New Roman" w:hAnsi="Times New Roman" w:cs="Times New Roman"/>
          <w:sz w:val="24"/>
          <w:szCs w:val="24"/>
        </w:rPr>
        <w:t>Компани</w:t>
      </w:r>
      <w:r w:rsidR="008D1ECE">
        <w:rPr>
          <w:rFonts w:ascii="Times New Roman" w:hAnsi="Times New Roman" w:cs="Times New Roman"/>
          <w:sz w:val="24"/>
          <w:szCs w:val="24"/>
        </w:rPr>
        <w:t>и</w:t>
      </w:r>
      <w:r w:rsidR="005061E6" w:rsidRPr="00CC423B">
        <w:rPr>
          <w:rFonts w:ascii="Times New Roman" w:hAnsi="Times New Roman" w:cs="Times New Roman"/>
          <w:sz w:val="24"/>
          <w:szCs w:val="24"/>
        </w:rPr>
        <w:t>-оператор</w:t>
      </w:r>
      <w:r w:rsidR="008D1ECE">
        <w:rPr>
          <w:rFonts w:ascii="Times New Roman" w:hAnsi="Times New Roman" w:cs="Times New Roman"/>
          <w:sz w:val="24"/>
          <w:szCs w:val="24"/>
        </w:rPr>
        <w:t>а имеют право</w:t>
      </w:r>
      <w:r w:rsidR="005061E6" w:rsidRPr="00CC423B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8D1ECE">
        <w:rPr>
          <w:rFonts w:ascii="Times New Roman" w:hAnsi="Times New Roman" w:cs="Times New Roman"/>
          <w:sz w:val="24"/>
          <w:szCs w:val="24"/>
        </w:rPr>
        <w:t>ть</w:t>
      </w:r>
      <w:r w:rsidR="005061E6" w:rsidRPr="00CC423B">
        <w:rPr>
          <w:rFonts w:ascii="Times New Roman" w:hAnsi="Times New Roman" w:cs="Times New Roman"/>
          <w:sz w:val="24"/>
          <w:szCs w:val="24"/>
        </w:rPr>
        <w:t xml:space="preserve"> </w:t>
      </w:r>
      <w:r w:rsidR="00E418AE">
        <w:rPr>
          <w:rFonts w:ascii="Times New Roman" w:hAnsi="Times New Roman" w:cs="Times New Roman"/>
          <w:sz w:val="24"/>
          <w:szCs w:val="24"/>
        </w:rPr>
        <w:t xml:space="preserve">текущий мониторинг реализации проектов, включая </w:t>
      </w:r>
      <w:r w:rsidR="005061E6" w:rsidRPr="00CC423B">
        <w:rPr>
          <w:rFonts w:ascii="Times New Roman" w:hAnsi="Times New Roman" w:cs="Times New Roman"/>
          <w:sz w:val="24"/>
          <w:szCs w:val="24"/>
        </w:rPr>
        <w:t xml:space="preserve">контроль за целевым использованием средств </w:t>
      </w:r>
      <w:proofErr w:type="spellStart"/>
      <w:r w:rsidR="00B372A7">
        <w:rPr>
          <w:rFonts w:ascii="Times New Roman" w:hAnsi="Times New Roman" w:cs="Times New Roman"/>
          <w:sz w:val="24"/>
          <w:szCs w:val="24"/>
        </w:rPr>
        <w:t>грантополучателями</w:t>
      </w:r>
      <w:proofErr w:type="spellEnd"/>
      <w:r w:rsidR="00B53B2A">
        <w:rPr>
          <w:rFonts w:ascii="Times New Roman" w:hAnsi="Times New Roman" w:cs="Times New Roman"/>
          <w:sz w:val="24"/>
          <w:szCs w:val="24"/>
        </w:rPr>
        <w:t xml:space="preserve"> и добр</w:t>
      </w:r>
      <w:r w:rsidR="00B53B2A">
        <w:rPr>
          <w:rFonts w:ascii="Times New Roman" w:hAnsi="Times New Roman" w:cs="Times New Roman"/>
          <w:sz w:val="24"/>
          <w:szCs w:val="24"/>
        </w:rPr>
        <w:t>о</w:t>
      </w:r>
      <w:r w:rsidR="00B53B2A">
        <w:rPr>
          <w:rFonts w:ascii="Times New Roman" w:hAnsi="Times New Roman" w:cs="Times New Roman"/>
          <w:sz w:val="24"/>
          <w:szCs w:val="24"/>
        </w:rPr>
        <w:t>вольцами</w:t>
      </w:r>
      <w:r w:rsidR="005061E6" w:rsidRPr="00CC423B">
        <w:rPr>
          <w:rFonts w:ascii="Times New Roman" w:hAnsi="Times New Roman" w:cs="Times New Roman"/>
          <w:sz w:val="24"/>
          <w:szCs w:val="24"/>
        </w:rPr>
        <w:t>, проводит</w:t>
      </w:r>
      <w:r w:rsidR="008D1ECE">
        <w:rPr>
          <w:rFonts w:ascii="Times New Roman" w:hAnsi="Times New Roman" w:cs="Times New Roman"/>
          <w:sz w:val="24"/>
          <w:szCs w:val="24"/>
        </w:rPr>
        <w:t>ь</w:t>
      </w:r>
      <w:r w:rsidR="005061E6" w:rsidRPr="00CC423B">
        <w:rPr>
          <w:rFonts w:ascii="Times New Roman" w:hAnsi="Times New Roman" w:cs="Times New Roman"/>
          <w:sz w:val="24"/>
          <w:szCs w:val="24"/>
        </w:rPr>
        <w:t xml:space="preserve"> проверку </w:t>
      </w:r>
      <w:r w:rsidR="00B53B2A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5061E6" w:rsidRPr="00CC423B">
        <w:rPr>
          <w:rFonts w:ascii="Times New Roman" w:hAnsi="Times New Roman" w:cs="Times New Roman"/>
          <w:sz w:val="24"/>
          <w:szCs w:val="24"/>
        </w:rPr>
        <w:t>отчетных документов, и проверку фактической</w:t>
      </w:r>
      <w:r w:rsidR="00AB30E1">
        <w:rPr>
          <w:rFonts w:ascii="Times New Roman" w:hAnsi="Times New Roman" w:cs="Times New Roman"/>
          <w:sz w:val="24"/>
          <w:szCs w:val="24"/>
        </w:rPr>
        <w:t xml:space="preserve"> реализации мероприятий проекта.</w:t>
      </w:r>
    </w:p>
    <w:p w14:paraId="36DC60A1" w14:textId="77777777" w:rsidR="005061E6" w:rsidRPr="00CC423B" w:rsidRDefault="005061E6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>1</w:t>
      </w:r>
      <w:r w:rsidR="00DF2371">
        <w:rPr>
          <w:rFonts w:ascii="Times New Roman" w:hAnsi="Times New Roman" w:cs="Times New Roman"/>
          <w:sz w:val="24"/>
          <w:szCs w:val="24"/>
        </w:rPr>
        <w:t>3</w:t>
      </w:r>
      <w:r w:rsidR="00F468FE">
        <w:rPr>
          <w:rFonts w:ascii="Times New Roman" w:hAnsi="Times New Roman" w:cs="Times New Roman"/>
          <w:sz w:val="24"/>
          <w:szCs w:val="24"/>
        </w:rPr>
        <w:t>.6</w:t>
      </w:r>
      <w:r w:rsidRPr="00CC423B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Pr="00891572">
        <w:rPr>
          <w:rFonts w:ascii="Times New Roman" w:hAnsi="Times New Roman" w:cs="Times New Roman"/>
          <w:sz w:val="24"/>
          <w:szCs w:val="24"/>
        </w:rPr>
        <w:t>возникновения</w:t>
      </w:r>
      <w:r w:rsidR="001E0DB4" w:rsidRPr="00891572">
        <w:rPr>
          <w:rFonts w:ascii="Times New Roman" w:hAnsi="Times New Roman" w:cs="Times New Roman"/>
          <w:sz w:val="24"/>
          <w:szCs w:val="24"/>
        </w:rPr>
        <w:t xml:space="preserve"> </w:t>
      </w:r>
      <w:r w:rsidRPr="00891572">
        <w:rPr>
          <w:rFonts w:ascii="Times New Roman" w:hAnsi="Times New Roman" w:cs="Times New Roman"/>
          <w:sz w:val="24"/>
          <w:szCs w:val="24"/>
        </w:rPr>
        <w:t>обоснованных оснований в нецелевом</w:t>
      </w:r>
      <w:r w:rsidRPr="00CC423B">
        <w:rPr>
          <w:rFonts w:ascii="Times New Roman" w:hAnsi="Times New Roman" w:cs="Times New Roman"/>
          <w:sz w:val="24"/>
          <w:szCs w:val="24"/>
        </w:rPr>
        <w:t xml:space="preserve"> расходовании средств или получения финансирования на реализацию одних и тех же мероприятий в рамках нескольких </w:t>
      </w:r>
      <w:r w:rsidRPr="00CC423B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социальных корпоративных программ Компании, компания-оператор совместно с </w:t>
      </w:r>
      <w:r w:rsidR="00B372A7">
        <w:rPr>
          <w:rFonts w:ascii="Times New Roman" w:hAnsi="Times New Roman" w:cs="Times New Roman"/>
          <w:sz w:val="24"/>
          <w:szCs w:val="24"/>
        </w:rPr>
        <w:t>представит</w:t>
      </w:r>
      <w:r w:rsidR="00B372A7">
        <w:rPr>
          <w:rFonts w:ascii="Times New Roman" w:hAnsi="Times New Roman" w:cs="Times New Roman"/>
          <w:sz w:val="24"/>
          <w:szCs w:val="24"/>
        </w:rPr>
        <w:t>е</w:t>
      </w:r>
      <w:r w:rsidR="00B372A7">
        <w:rPr>
          <w:rFonts w:ascii="Times New Roman" w:hAnsi="Times New Roman" w:cs="Times New Roman"/>
          <w:sz w:val="24"/>
          <w:szCs w:val="24"/>
        </w:rPr>
        <w:t>лями Компании</w:t>
      </w:r>
      <w:r w:rsidRPr="00CC423B">
        <w:rPr>
          <w:rFonts w:ascii="Times New Roman" w:hAnsi="Times New Roman" w:cs="Times New Roman"/>
          <w:sz w:val="24"/>
          <w:szCs w:val="24"/>
        </w:rPr>
        <w:t xml:space="preserve"> может организовать проверку целевого расходования средств и фактического достижения целей и задач проекта.</w:t>
      </w:r>
    </w:p>
    <w:p w14:paraId="3F73C220" w14:textId="77777777" w:rsidR="00B372A7" w:rsidRDefault="005061E6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t xml:space="preserve">В случае подтверждения фактов существенного нарушения условий проведения конкурса, </w:t>
      </w:r>
      <w:proofErr w:type="spellStart"/>
      <w:r w:rsidRPr="00CC423B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="00B53B2A">
        <w:rPr>
          <w:rFonts w:ascii="Times New Roman" w:hAnsi="Times New Roman" w:cs="Times New Roman"/>
          <w:sz w:val="24"/>
          <w:szCs w:val="24"/>
        </w:rPr>
        <w:t xml:space="preserve"> или доброволец</w:t>
      </w:r>
      <w:r w:rsidRPr="00CC423B">
        <w:rPr>
          <w:rFonts w:ascii="Times New Roman" w:hAnsi="Times New Roman" w:cs="Times New Roman"/>
          <w:sz w:val="24"/>
          <w:szCs w:val="24"/>
        </w:rPr>
        <w:t xml:space="preserve"> может быть ограничен в получении финансирования по дог</w:t>
      </w:r>
      <w:r w:rsidRPr="00CC423B">
        <w:rPr>
          <w:rFonts w:ascii="Times New Roman" w:hAnsi="Times New Roman" w:cs="Times New Roman"/>
          <w:sz w:val="24"/>
          <w:szCs w:val="24"/>
        </w:rPr>
        <w:t>о</w:t>
      </w:r>
      <w:r w:rsidRPr="00CC423B">
        <w:rPr>
          <w:rFonts w:ascii="Times New Roman" w:hAnsi="Times New Roman" w:cs="Times New Roman"/>
          <w:sz w:val="24"/>
          <w:szCs w:val="24"/>
        </w:rPr>
        <w:t>во</w:t>
      </w:r>
      <w:r w:rsidR="00B372A7">
        <w:rPr>
          <w:rFonts w:ascii="Times New Roman" w:hAnsi="Times New Roman" w:cs="Times New Roman"/>
          <w:sz w:val="24"/>
          <w:szCs w:val="24"/>
        </w:rPr>
        <w:t>ру, а также отстранен</w:t>
      </w:r>
      <w:r w:rsidRPr="00CC423B">
        <w:rPr>
          <w:rFonts w:ascii="Times New Roman" w:hAnsi="Times New Roman" w:cs="Times New Roman"/>
          <w:sz w:val="24"/>
          <w:szCs w:val="24"/>
        </w:rPr>
        <w:t xml:space="preserve"> </w:t>
      </w:r>
      <w:r w:rsidR="00B372A7">
        <w:rPr>
          <w:rFonts w:ascii="Times New Roman" w:hAnsi="Times New Roman" w:cs="Times New Roman"/>
          <w:sz w:val="24"/>
          <w:szCs w:val="24"/>
        </w:rPr>
        <w:t>от</w:t>
      </w:r>
      <w:r w:rsidRPr="00CC423B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B372A7">
        <w:rPr>
          <w:rFonts w:ascii="Times New Roman" w:hAnsi="Times New Roman" w:cs="Times New Roman"/>
          <w:sz w:val="24"/>
          <w:szCs w:val="24"/>
        </w:rPr>
        <w:t>я</w:t>
      </w:r>
      <w:r w:rsidR="005D47FC">
        <w:rPr>
          <w:rFonts w:ascii="Times New Roman" w:hAnsi="Times New Roman" w:cs="Times New Roman"/>
          <w:sz w:val="24"/>
          <w:szCs w:val="24"/>
        </w:rPr>
        <w:t xml:space="preserve"> в К</w:t>
      </w:r>
      <w:r w:rsidRPr="00CC423B">
        <w:rPr>
          <w:rFonts w:ascii="Times New Roman" w:hAnsi="Times New Roman" w:cs="Times New Roman"/>
          <w:sz w:val="24"/>
          <w:szCs w:val="24"/>
        </w:rPr>
        <w:t>онкурсе в последующие годы.</w:t>
      </w:r>
    </w:p>
    <w:p w14:paraId="56EB23F5" w14:textId="77777777" w:rsidR="000F206C" w:rsidRDefault="000F206C" w:rsidP="00CF215A">
      <w:pPr>
        <w:spacing w:before="40" w:after="4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5CF6225" w14:textId="77777777" w:rsidR="000F206C" w:rsidRPr="00DF2371" w:rsidRDefault="000F206C" w:rsidP="00CF215A">
      <w:pPr>
        <w:pStyle w:val="a9"/>
        <w:numPr>
          <w:ilvl w:val="0"/>
          <w:numId w:val="26"/>
        </w:num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71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14:paraId="4FF4EDBF" w14:textId="77777777" w:rsidR="008853F8" w:rsidRPr="008853F8" w:rsidRDefault="008853F8" w:rsidP="00CF215A">
      <w:pPr>
        <w:pStyle w:val="a9"/>
        <w:spacing w:before="40" w:after="40"/>
        <w:ind w:left="927"/>
        <w:rPr>
          <w:rFonts w:ascii="Times New Roman" w:hAnsi="Times New Roman" w:cs="Times New Roman"/>
          <w:b/>
          <w:sz w:val="24"/>
          <w:szCs w:val="24"/>
        </w:rPr>
      </w:pPr>
    </w:p>
    <w:p w14:paraId="02519D18" w14:textId="77777777" w:rsidR="00362611" w:rsidRDefault="00DF2371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F206C">
        <w:rPr>
          <w:rFonts w:ascii="Times New Roman" w:hAnsi="Times New Roman" w:cs="Times New Roman"/>
          <w:sz w:val="24"/>
          <w:szCs w:val="24"/>
        </w:rPr>
        <w:t>.1</w:t>
      </w:r>
      <w:r w:rsidR="001A3296">
        <w:rPr>
          <w:rFonts w:ascii="Times New Roman" w:hAnsi="Times New Roman" w:cs="Times New Roman"/>
          <w:sz w:val="24"/>
          <w:szCs w:val="24"/>
        </w:rPr>
        <w:t>.</w:t>
      </w:r>
      <w:r w:rsidR="000F206C">
        <w:rPr>
          <w:rFonts w:ascii="Times New Roman" w:hAnsi="Times New Roman" w:cs="Times New Roman"/>
          <w:sz w:val="24"/>
          <w:szCs w:val="24"/>
        </w:rPr>
        <w:t xml:space="preserve"> </w:t>
      </w:r>
      <w:r w:rsidR="00B372A7">
        <w:rPr>
          <w:rFonts w:ascii="Times New Roman" w:hAnsi="Times New Roman" w:cs="Times New Roman"/>
          <w:sz w:val="24"/>
          <w:szCs w:val="24"/>
        </w:rPr>
        <w:t xml:space="preserve"> П</w:t>
      </w:r>
      <w:r w:rsidR="00455260">
        <w:rPr>
          <w:rFonts w:ascii="Times New Roman" w:hAnsi="Times New Roman" w:cs="Times New Roman"/>
          <w:sz w:val="24"/>
          <w:szCs w:val="24"/>
        </w:rPr>
        <w:t>о итогам реализации К</w:t>
      </w:r>
      <w:r w:rsidR="00F468FE">
        <w:rPr>
          <w:rFonts w:ascii="Times New Roman" w:hAnsi="Times New Roman" w:cs="Times New Roman"/>
          <w:sz w:val="24"/>
          <w:szCs w:val="24"/>
        </w:rPr>
        <w:t>онкурса</w:t>
      </w:r>
      <w:r w:rsidR="00B372A7">
        <w:rPr>
          <w:rFonts w:ascii="Times New Roman" w:hAnsi="Times New Roman" w:cs="Times New Roman"/>
          <w:sz w:val="24"/>
          <w:szCs w:val="24"/>
        </w:rPr>
        <w:t xml:space="preserve"> организуется публичное мероприятие, посвященное подведению итогов реализации поддержанных</w:t>
      </w:r>
      <w:r w:rsidR="00362611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B372A7">
        <w:rPr>
          <w:rFonts w:ascii="Times New Roman" w:hAnsi="Times New Roman" w:cs="Times New Roman"/>
          <w:sz w:val="24"/>
          <w:szCs w:val="24"/>
        </w:rPr>
        <w:t xml:space="preserve"> в текущем году и перспективам </w:t>
      </w:r>
      <w:r w:rsidR="005D47FC">
        <w:rPr>
          <w:rFonts w:ascii="Times New Roman" w:hAnsi="Times New Roman" w:cs="Times New Roman"/>
          <w:sz w:val="24"/>
          <w:szCs w:val="24"/>
        </w:rPr>
        <w:t>К</w:t>
      </w:r>
      <w:r w:rsidR="00362611">
        <w:rPr>
          <w:rFonts w:ascii="Times New Roman" w:hAnsi="Times New Roman" w:cs="Times New Roman"/>
          <w:sz w:val="24"/>
          <w:szCs w:val="24"/>
        </w:rPr>
        <w:t>онку</w:t>
      </w:r>
      <w:r w:rsidR="003C39F2">
        <w:rPr>
          <w:rFonts w:ascii="Times New Roman" w:hAnsi="Times New Roman" w:cs="Times New Roman"/>
          <w:sz w:val="24"/>
          <w:szCs w:val="24"/>
        </w:rPr>
        <w:t>р</w:t>
      </w:r>
      <w:r w:rsidR="00362611">
        <w:rPr>
          <w:rFonts w:ascii="Times New Roman" w:hAnsi="Times New Roman" w:cs="Times New Roman"/>
          <w:sz w:val="24"/>
          <w:szCs w:val="24"/>
        </w:rPr>
        <w:t>са</w:t>
      </w:r>
      <w:r w:rsidR="00B372A7">
        <w:rPr>
          <w:rFonts w:ascii="Times New Roman" w:hAnsi="Times New Roman" w:cs="Times New Roman"/>
          <w:sz w:val="24"/>
          <w:szCs w:val="24"/>
        </w:rPr>
        <w:t xml:space="preserve"> в следующем календарном году. </w:t>
      </w:r>
    </w:p>
    <w:p w14:paraId="100459FE" w14:textId="77777777" w:rsidR="002C7172" w:rsidRDefault="002C7172" w:rsidP="00CF215A">
      <w:pPr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FD2891" w14:textId="77777777" w:rsidR="0037665E" w:rsidRDefault="0037665E" w:rsidP="00CF215A">
      <w:pPr>
        <w:spacing w:before="40" w:after="4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809EB23" w14:textId="77777777" w:rsidR="00CC423B" w:rsidRPr="00C076B6" w:rsidRDefault="00CC423B" w:rsidP="00CF215A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3B">
        <w:rPr>
          <w:rFonts w:ascii="Times New Roman" w:hAnsi="Times New Roman" w:cs="Times New Roman"/>
          <w:sz w:val="24"/>
          <w:szCs w:val="24"/>
        </w:rPr>
        <w:br w:type="page"/>
      </w:r>
    </w:p>
    <w:p w14:paraId="6F8E7AD9" w14:textId="77777777" w:rsidR="003966D5" w:rsidRPr="00CC423B" w:rsidRDefault="003966D5" w:rsidP="00CF215A">
      <w:pPr>
        <w:spacing w:before="40" w:after="4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80BCE91" w14:textId="77777777" w:rsidR="00CC423B" w:rsidRPr="00362611" w:rsidRDefault="00CC423B" w:rsidP="00CF215A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11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14:paraId="080074B5" w14:textId="77777777" w:rsidR="003966D5" w:rsidRPr="00CC423B" w:rsidRDefault="003966D5" w:rsidP="00CF215A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67"/>
        <w:gridCol w:w="9747"/>
      </w:tblGrid>
      <w:tr w:rsidR="00CC423B" w:rsidRPr="00362611" w14:paraId="0CBD0BC2" w14:textId="77777777" w:rsidTr="009B04D6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148A0A0A" w14:textId="77777777" w:rsidR="00CC423B" w:rsidRPr="00362611" w:rsidRDefault="00CC423B" w:rsidP="00CF21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47" w:type="dxa"/>
            <w:tcMar>
              <w:top w:w="57" w:type="dxa"/>
              <w:bottom w:w="57" w:type="dxa"/>
            </w:tcMar>
            <w:vAlign w:val="center"/>
          </w:tcPr>
          <w:p w14:paraId="0EAFE3A6" w14:textId="77777777" w:rsidR="00CC423B" w:rsidRPr="00362611" w:rsidRDefault="00CC423B" w:rsidP="00CF21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приложения</w:t>
            </w:r>
          </w:p>
        </w:tc>
      </w:tr>
      <w:tr w:rsidR="00362611" w:rsidRPr="00CC423B" w14:paraId="3402C425" w14:textId="77777777" w:rsidTr="001F05C0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4B78CAA5" w14:textId="77777777" w:rsidR="00362611" w:rsidRPr="00362611" w:rsidRDefault="00362611" w:rsidP="00CF215A">
            <w:pPr>
              <w:pStyle w:val="a9"/>
              <w:numPr>
                <w:ilvl w:val="0"/>
                <w:numId w:val="17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Mar>
              <w:top w:w="57" w:type="dxa"/>
              <w:bottom w:w="57" w:type="dxa"/>
            </w:tcMar>
          </w:tcPr>
          <w:p w14:paraId="74030C7B" w14:textId="77777777" w:rsidR="00362611" w:rsidRPr="00CC423B" w:rsidRDefault="00DF2371" w:rsidP="00CF215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сайтов Конкурса</w:t>
            </w:r>
          </w:p>
        </w:tc>
      </w:tr>
      <w:tr w:rsidR="00CC423B" w:rsidRPr="00CC423B" w14:paraId="2B47C1AD" w14:textId="77777777" w:rsidTr="001F05C0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692B83D9" w14:textId="77777777" w:rsidR="00CC423B" w:rsidRPr="00362611" w:rsidRDefault="00CC423B" w:rsidP="00CF215A">
            <w:pPr>
              <w:pStyle w:val="a9"/>
              <w:numPr>
                <w:ilvl w:val="0"/>
                <w:numId w:val="17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Mar>
              <w:top w:w="57" w:type="dxa"/>
              <w:bottom w:w="57" w:type="dxa"/>
            </w:tcMar>
          </w:tcPr>
          <w:p w14:paraId="456E15D1" w14:textId="77777777" w:rsidR="00CC423B" w:rsidRPr="00CC423B" w:rsidRDefault="00362611" w:rsidP="00CF215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r w:rsidRPr="00CC423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23B">
              <w:rPr>
                <w:rFonts w:ascii="Times New Roman" w:hAnsi="Times New Roman" w:cs="Times New Roman"/>
                <w:sz w:val="24"/>
                <w:szCs w:val="24"/>
              </w:rPr>
              <w:t>-уведомлени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423B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на дату подачи </w:t>
            </w:r>
            <w:r w:rsidR="007827C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CC423B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</w:t>
            </w:r>
            <w:proofErr w:type="spellStart"/>
            <w:r w:rsidRPr="00CC423B">
              <w:rPr>
                <w:rFonts w:ascii="Times New Roman" w:hAnsi="Times New Roman" w:cs="Times New Roman"/>
                <w:sz w:val="24"/>
                <w:szCs w:val="24"/>
              </w:rPr>
              <w:t>грантовом</w:t>
            </w:r>
            <w:proofErr w:type="spellEnd"/>
            <w:r w:rsidRPr="00CC423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юридическое лицо не находится в процессе ликвидации или реорган</w:t>
            </w:r>
            <w:r w:rsidRPr="00CC42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23B">
              <w:rPr>
                <w:rFonts w:ascii="Times New Roman" w:hAnsi="Times New Roman" w:cs="Times New Roman"/>
                <w:sz w:val="24"/>
                <w:szCs w:val="24"/>
              </w:rPr>
              <w:t>зации, а также об отсутствии действующего решения органа юстиции, прокуратуры, суда о приостановлении деятельности юридического лица на момент подачи заявки</w:t>
            </w:r>
          </w:p>
        </w:tc>
      </w:tr>
      <w:tr w:rsidR="00CC423B" w:rsidRPr="00CC423B" w14:paraId="53FAFD7E" w14:textId="77777777" w:rsidTr="001F05C0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7ADDE003" w14:textId="77777777" w:rsidR="00CC423B" w:rsidRPr="00362611" w:rsidRDefault="00CC423B" w:rsidP="00CF215A">
            <w:pPr>
              <w:pStyle w:val="a9"/>
              <w:numPr>
                <w:ilvl w:val="0"/>
                <w:numId w:val="17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Mar>
              <w:top w:w="57" w:type="dxa"/>
              <w:bottom w:w="57" w:type="dxa"/>
            </w:tcMar>
          </w:tcPr>
          <w:p w14:paraId="2CE7CEF3" w14:textId="77777777" w:rsidR="00CC423B" w:rsidRPr="00CC423B" w:rsidRDefault="00AC3B00" w:rsidP="00CF215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</w:t>
            </w:r>
            <w:r w:rsidR="00362611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93F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="0018293F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93F" w:rsidRPr="00CC423B" w14:paraId="295680BB" w14:textId="77777777" w:rsidTr="001F05C0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5EDBB3F9" w14:textId="77777777" w:rsidR="0018293F" w:rsidRPr="00AC3B00" w:rsidRDefault="0018293F" w:rsidP="00CF215A">
            <w:pPr>
              <w:pStyle w:val="a9"/>
              <w:numPr>
                <w:ilvl w:val="0"/>
                <w:numId w:val="17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Mar>
              <w:top w:w="57" w:type="dxa"/>
              <w:bottom w:w="57" w:type="dxa"/>
            </w:tcMar>
          </w:tcPr>
          <w:p w14:paraId="2D943232" w14:textId="77777777" w:rsidR="0018293F" w:rsidRPr="00AC3B00" w:rsidRDefault="00AC3B00" w:rsidP="00CF215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00">
              <w:rPr>
                <w:rFonts w:ascii="Times New Roman" w:hAnsi="Times New Roman" w:cs="Times New Roman"/>
                <w:sz w:val="24"/>
                <w:szCs w:val="24"/>
              </w:rPr>
              <w:t>Форма д</w:t>
            </w:r>
            <w:r w:rsidR="0018293F" w:rsidRPr="00AC3B00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Pr="00AC3B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293F" w:rsidRPr="00AC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C7F" w:rsidRPr="00AC3B00">
              <w:rPr>
                <w:rFonts w:ascii="Times New Roman" w:hAnsi="Times New Roman" w:cs="Times New Roman"/>
                <w:sz w:val="24"/>
                <w:szCs w:val="24"/>
              </w:rPr>
              <w:t>безвозмездного выполнения</w:t>
            </w:r>
            <w:r w:rsidR="00DA1788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добровольцем</w:t>
            </w:r>
            <w:r w:rsidR="00425C7F" w:rsidRPr="00AC3B00">
              <w:rPr>
                <w:rFonts w:ascii="Times New Roman" w:hAnsi="Times New Roman" w:cs="Times New Roman"/>
                <w:sz w:val="24"/>
                <w:szCs w:val="24"/>
              </w:rPr>
              <w:t xml:space="preserve"> работ и (или) оказания услуг</w:t>
            </w:r>
            <w:r w:rsidR="0018293F" w:rsidRPr="00AC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23B" w:rsidRPr="00CC423B" w14:paraId="35303A2C" w14:textId="77777777" w:rsidTr="001F05C0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7695543B" w14:textId="77777777" w:rsidR="00CC423B" w:rsidRPr="00362611" w:rsidRDefault="00CC423B" w:rsidP="00CF215A">
            <w:pPr>
              <w:pStyle w:val="a9"/>
              <w:numPr>
                <w:ilvl w:val="0"/>
                <w:numId w:val="17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Mar>
              <w:top w:w="57" w:type="dxa"/>
              <w:bottom w:w="57" w:type="dxa"/>
            </w:tcMar>
          </w:tcPr>
          <w:p w14:paraId="59CD5484" w14:textId="77777777" w:rsidR="00CC423B" w:rsidRPr="00CC423B" w:rsidRDefault="007C17DF" w:rsidP="00CF215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итогового отчета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юридических лиц</w:t>
            </w:r>
          </w:p>
        </w:tc>
      </w:tr>
      <w:tr w:rsidR="00CC423B" w:rsidRPr="00CC423B" w14:paraId="290AC7B8" w14:textId="77777777" w:rsidTr="001F05C0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16348B3F" w14:textId="77777777" w:rsidR="00CC423B" w:rsidRPr="00362611" w:rsidRDefault="00CC423B" w:rsidP="00CF215A">
            <w:pPr>
              <w:pStyle w:val="a9"/>
              <w:numPr>
                <w:ilvl w:val="0"/>
                <w:numId w:val="17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Mar>
              <w:top w:w="57" w:type="dxa"/>
              <w:bottom w:w="57" w:type="dxa"/>
            </w:tcMar>
          </w:tcPr>
          <w:p w14:paraId="78CE9A85" w14:textId="77777777" w:rsidR="00CC423B" w:rsidRPr="00CC423B" w:rsidRDefault="007C17DF" w:rsidP="00CF215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итогового отчета для добровольцев – инициативных граждан (групп)</w:t>
            </w:r>
          </w:p>
        </w:tc>
      </w:tr>
    </w:tbl>
    <w:p w14:paraId="1D9CAACC" w14:textId="77777777" w:rsidR="00CC423B" w:rsidRPr="00CC423B" w:rsidRDefault="00CC423B" w:rsidP="00CF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423B" w:rsidRPr="00CC423B" w:rsidSect="008F198D">
      <w:footerReference w:type="default" r:id="rId12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36AF8" w14:textId="77777777" w:rsidR="003412F6" w:rsidRDefault="003412F6" w:rsidP="00362611">
      <w:pPr>
        <w:spacing w:after="0" w:line="240" w:lineRule="auto"/>
      </w:pPr>
      <w:r>
        <w:separator/>
      </w:r>
    </w:p>
  </w:endnote>
  <w:endnote w:type="continuationSeparator" w:id="0">
    <w:p w14:paraId="1087CE15" w14:textId="77777777" w:rsidR="003412F6" w:rsidRDefault="003412F6" w:rsidP="0036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4030"/>
      <w:docPartObj>
        <w:docPartGallery w:val="Page Numbers (Bottom of Page)"/>
        <w:docPartUnique/>
      </w:docPartObj>
    </w:sdtPr>
    <w:sdtEndPr/>
    <w:sdtContent>
      <w:p w14:paraId="7EC4E159" w14:textId="77777777" w:rsidR="0034329B" w:rsidRDefault="0034329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9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0609F1" w14:textId="77777777" w:rsidR="0034329B" w:rsidRDefault="0034329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D81B6" w14:textId="77777777" w:rsidR="003412F6" w:rsidRDefault="003412F6" w:rsidP="00362611">
      <w:pPr>
        <w:spacing w:after="0" w:line="240" w:lineRule="auto"/>
      </w:pPr>
      <w:r>
        <w:separator/>
      </w:r>
    </w:p>
  </w:footnote>
  <w:footnote w:type="continuationSeparator" w:id="0">
    <w:p w14:paraId="30526DB6" w14:textId="77777777" w:rsidR="003412F6" w:rsidRDefault="003412F6" w:rsidP="0036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BCD"/>
    <w:multiLevelType w:val="hybridMultilevel"/>
    <w:tmpl w:val="74428790"/>
    <w:lvl w:ilvl="0" w:tplc="46383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370AD"/>
    <w:multiLevelType w:val="hybridMultilevel"/>
    <w:tmpl w:val="D944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94F6A"/>
    <w:multiLevelType w:val="hybridMultilevel"/>
    <w:tmpl w:val="7AD8321E"/>
    <w:lvl w:ilvl="0" w:tplc="BC14D492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3D5D1F"/>
    <w:multiLevelType w:val="hybridMultilevel"/>
    <w:tmpl w:val="916440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E13D26"/>
    <w:multiLevelType w:val="multilevel"/>
    <w:tmpl w:val="5A8C2F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F77153"/>
    <w:multiLevelType w:val="multilevel"/>
    <w:tmpl w:val="AD8E8F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6">
    <w:nsid w:val="2D1248F5"/>
    <w:multiLevelType w:val="hybridMultilevel"/>
    <w:tmpl w:val="5FCC6F34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75256"/>
    <w:multiLevelType w:val="multilevel"/>
    <w:tmpl w:val="E8209A6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7D23C4C"/>
    <w:multiLevelType w:val="multilevel"/>
    <w:tmpl w:val="C5ACFC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D228E2"/>
    <w:multiLevelType w:val="hybridMultilevel"/>
    <w:tmpl w:val="491050E2"/>
    <w:lvl w:ilvl="0" w:tplc="BC40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AC6790"/>
    <w:multiLevelType w:val="hybridMultilevel"/>
    <w:tmpl w:val="73C4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D2C0A"/>
    <w:multiLevelType w:val="hybridMultilevel"/>
    <w:tmpl w:val="5FCC6F34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F2C8B"/>
    <w:multiLevelType w:val="hybridMultilevel"/>
    <w:tmpl w:val="2E5E4C94"/>
    <w:lvl w:ilvl="0" w:tplc="54081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0C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EA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86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09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21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04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C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03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4122962"/>
    <w:multiLevelType w:val="hybridMultilevel"/>
    <w:tmpl w:val="DF3EDD16"/>
    <w:lvl w:ilvl="0" w:tplc="8AF66C22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AD7520"/>
    <w:multiLevelType w:val="hybridMultilevel"/>
    <w:tmpl w:val="4ECA2CF6"/>
    <w:lvl w:ilvl="0" w:tplc="6294203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F5BA7"/>
    <w:multiLevelType w:val="hybridMultilevel"/>
    <w:tmpl w:val="C9AEA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AC63A9"/>
    <w:multiLevelType w:val="multilevel"/>
    <w:tmpl w:val="33E2C5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C630A8E"/>
    <w:multiLevelType w:val="multilevel"/>
    <w:tmpl w:val="01FC8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FFB78D0"/>
    <w:multiLevelType w:val="multilevel"/>
    <w:tmpl w:val="2F02B9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1E31144"/>
    <w:multiLevelType w:val="hybridMultilevel"/>
    <w:tmpl w:val="F38AAD22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44EE"/>
    <w:multiLevelType w:val="hybridMultilevel"/>
    <w:tmpl w:val="F38AAD22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A1CB8"/>
    <w:multiLevelType w:val="hybridMultilevel"/>
    <w:tmpl w:val="E2FED182"/>
    <w:lvl w:ilvl="0" w:tplc="629420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218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88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E5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85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2C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8E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A3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CF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5430C27"/>
    <w:multiLevelType w:val="multilevel"/>
    <w:tmpl w:val="C4BE39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23">
    <w:nsid w:val="672D6EE8"/>
    <w:multiLevelType w:val="multilevel"/>
    <w:tmpl w:val="E05E078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6558D9"/>
    <w:multiLevelType w:val="multilevel"/>
    <w:tmpl w:val="A6E635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7280672D"/>
    <w:multiLevelType w:val="multilevel"/>
    <w:tmpl w:val="CB842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4CB4FCC"/>
    <w:multiLevelType w:val="hybridMultilevel"/>
    <w:tmpl w:val="D01C6D8A"/>
    <w:lvl w:ilvl="0" w:tplc="BE4AD622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4440E"/>
    <w:multiLevelType w:val="multilevel"/>
    <w:tmpl w:val="4AA88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>
    <w:nsid w:val="7A710E7A"/>
    <w:multiLevelType w:val="hybridMultilevel"/>
    <w:tmpl w:val="32B6B884"/>
    <w:lvl w:ilvl="0" w:tplc="0FB62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61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E2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21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62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6E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CB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45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7"/>
  </w:num>
  <w:num w:numId="3">
    <w:abstractNumId w:val="27"/>
  </w:num>
  <w:num w:numId="4">
    <w:abstractNumId w:val="12"/>
  </w:num>
  <w:num w:numId="5">
    <w:abstractNumId w:val="23"/>
  </w:num>
  <w:num w:numId="6">
    <w:abstractNumId w:val="25"/>
  </w:num>
  <w:num w:numId="7">
    <w:abstractNumId w:val="18"/>
  </w:num>
  <w:num w:numId="8">
    <w:abstractNumId w:val="4"/>
  </w:num>
  <w:num w:numId="9">
    <w:abstractNumId w:val="9"/>
  </w:num>
  <w:num w:numId="10">
    <w:abstractNumId w:val="8"/>
  </w:num>
  <w:num w:numId="11">
    <w:abstractNumId w:val="16"/>
  </w:num>
  <w:num w:numId="12">
    <w:abstractNumId w:val="15"/>
  </w:num>
  <w:num w:numId="13">
    <w:abstractNumId w:val="19"/>
  </w:num>
  <w:num w:numId="14">
    <w:abstractNumId w:val="20"/>
  </w:num>
  <w:num w:numId="15">
    <w:abstractNumId w:val="6"/>
  </w:num>
  <w:num w:numId="16">
    <w:abstractNumId w:val="11"/>
  </w:num>
  <w:num w:numId="17">
    <w:abstractNumId w:val="1"/>
  </w:num>
  <w:num w:numId="18">
    <w:abstractNumId w:val="3"/>
  </w:num>
  <w:num w:numId="19">
    <w:abstractNumId w:val="10"/>
  </w:num>
  <w:num w:numId="20">
    <w:abstractNumId w:val="14"/>
  </w:num>
  <w:num w:numId="21">
    <w:abstractNumId w:val="5"/>
  </w:num>
  <w:num w:numId="22">
    <w:abstractNumId w:val="13"/>
  </w:num>
  <w:num w:numId="23">
    <w:abstractNumId w:val="2"/>
  </w:num>
  <w:num w:numId="24">
    <w:abstractNumId w:val="7"/>
  </w:num>
  <w:num w:numId="25">
    <w:abstractNumId w:val="22"/>
  </w:num>
  <w:num w:numId="26">
    <w:abstractNumId w:val="0"/>
  </w:num>
  <w:num w:numId="27">
    <w:abstractNumId w:val="28"/>
  </w:num>
  <w:num w:numId="28">
    <w:abstractNumId w:val="21"/>
  </w:num>
  <w:num w:numId="29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апошникова Наталия Николаевна">
    <w15:presenceInfo w15:providerId="AD" w15:userId="S-1-5-21-2961680041-1997062313-226025663-22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D5"/>
    <w:rsid w:val="00023C31"/>
    <w:rsid w:val="000318F5"/>
    <w:rsid w:val="00034101"/>
    <w:rsid w:val="00037DA1"/>
    <w:rsid w:val="00054520"/>
    <w:rsid w:val="0005495D"/>
    <w:rsid w:val="000561F3"/>
    <w:rsid w:val="00062EDD"/>
    <w:rsid w:val="00073639"/>
    <w:rsid w:val="0007370E"/>
    <w:rsid w:val="000823BE"/>
    <w:rsid w:val="00082866"/>
    <w:rsid w:val="0008633D"/>
    <w:rsid w:val="00087923"/>
    <w:rsid w:val="00090AA9"/>
    <w:rsid w:val="00095851"/>
    <w:rsid w:val="000A06E9"/>
    <w:rsid w:val="000A5353"/>
    <w:rsid w:val="000C003B"/>
    <w:rsid w:val="000C29A2"/>
    <w:rsid w:val="000C2EAB"/>
    <w:rsid w:val="000D138C"/>
    <w:rsid w:val="000D13F6"/>
    <w:rsid w:val="000E59C3"/>
    <w:rsid w:val="000E66FB"/>
    <w:rsid w:val="000E688B"/>
    <w:rsid w:val="000F206C"/>
    <w:rsid w:val="000F2312"/>
    <w:rsid w:val="000F402E"/>
    <w:rsid w:val="001050C8"/>
    <w:rsid w:val="00111FBB"/>
    <w:rsid w:val="00120ED9"/>
    <w:rsid w:val="00121074"/>
    <w:rsid w:val="00124234"/>
    <w:rsid w:val="00132F99"/>
    <w:rsid w:val="00133D16"/>
    <w:rsid w:val="00134E44"/>
    <w:rsid w:val="00160D47"/>
    <w:rsid w:val="0018293F"/>
    <w:rsid w:val="00183E2C"/>
    <w:rsid w:val="00185BAB"/>
    <w:rsid w:val="00190263"/>
    <w:rsid w:val="00195121"/>
    <w:rsid w:val="00197E5D"/>
    <w:rsid w:val="001A040D"/>
    <w:rsid w:val="001A0DBA"/>
    <w:rsid w:val="001A3296"/>
    <w:rsid w:val="001A3CC4"/>
    <w:rsid w:val="001A4BC7"/>
    <w:rsid w:val="001B34BD"/>
    <w:rsid w:val="001C08A3"/>
    <w:rsid w:val="001C3D2A"/>
    <w:rsid w:val="001D1A85"/>
    <w:rsid w:val="001D1AE5"/>
    <w:rsid w:val="001D2D9D"/>
    <w:rsid w:val="001D2F4A"/>
    <w:rsid w:val="001D5241"/>
    <w:rsid w:val="001E0DB4"/>
    <w:rsid w:val="001E234C"/>
    <w:rsid w:val="001F05C0"/>
    <w:rsid w:val="001F5758"/>
    <w:rsid w:val="001F6468"/>
    <w:rsid w:val="00202C86"/>
    <w:rsid w:val="002033F4"/>
    <w:rsid w:val="00203745"/>
    <w:rsid w:val="002178ED"/>
    <w:rsid w:val="00223066"/>
    <w:rsid w:val="0022522D"/>
    <w:rsid w:val="00230E34"/>
    <w:rsid w:val="00234E4D"/>
    <w:rsid w:val="00247945"/>
    <w:rsid w:val="00253A9F"/>
    <w:rsid w:val="00256BC3"/>
    <w:rsid w:val="00264CFA"/>
    <w:rsid w:val="00274F1F"/>
    <w:rsid w:val="00275EA1"/>
    <w:rsid w:val="002832B6"/>
    <w:rsid w:val="00283E98"/>
    <w:rsid w:val="002873AE"/>
    <w:rsid w:val="002A31C7"/>
    <w:rsid w:val="002B006C"/>
    <w:rsid w:val="002C7172"/>
    <w:rsid w:val="002E14AA"/>
    <w:rsid w:val="002E5731"/>
    <w:rsid w:val="002F3BA0"/>
    <w:rsid w:val="003015A7"/>
    <w:rsid w:val="00311674"/>
    <w:rsid w:val="00320537"/>
    <w:rsid w:val="003212FC"/>
    <w:rsid w:val="00324BB6"/>
    <w:rsid w:val="00325311"/>
    <w:rsid w:val="003341A3"/>
    <w:rsid w:val="00334D4C"/>
    <w:rsid w:val="003412F6"/>
    <w:rsid w:val="00341ADE"/>
    <w:rsid w:val="0034329B"/>
    <w:rsid w:val="00350560"/>
    <w:rsid w:val="00350AF2"/>
    <w:rsid w:val="00356B8F"/>
    <w:rsid w:val="00360447"/>
    <w:rsid w:val="00362611"/>
    <w:rsid w:val="003635FE"/>
    <w:rsid w:val="00364786"/>
    <w:rsid w:val="00372DE3"/>
    <w:rsid w:val="00373B47"/>
    <w:rsid w:val="0037480F"/>
    <w:rsid w:val="0037507D"/>
    <w:rsid w:val="0037665E"/>
    <w:rsid w:val="003821B6"/>
    <w:rsid w:val="00386BAE"/>
    <w:rsid w:val="00392551"/>
    <w:rsid w:val="003966D5"/>
    <w:rsid w:val="0039780A"/>
    <w:rsid w:val="003A29E5"/>
    <w:rsid w:val="003A485D"/>
    <w:rsid w:val="003A6D92"/>
    <w:rsid w:val="003B5DDE"/>
    <w:rsid w:val="003C2F70"/>
    <w:rsid w:val="003C39F2"/>
    <w:rsid w:val="003F6A4B"/>
    <w:rsid w:val="003F7B41"/>
    <w:rsid w:val="00401F70"/>
    <w:rsid w:val="00403052"/>
    <w:rsid w:val="00405C48"/>
    <w:rsid w:val="00413B3C"/>
    <w:rsid w:val="004161FF"/>
    <w:rsid w:val="0042381D"/>
    <w:rsid w:val="00425C7F"/>
    <w:rsid w:val="00430374"/>
    <w:rsid w:val="0043697D"/>
    <w:rsid w:val="004436BD"/>
    <w:rsid w:val="00450CE0"/>
    <w:rsid w:val="0045153A"/>
    <w:rsid w:val="00455260"/>
    <w:rsid w:val="00457950"/>
    <w:rsid w:val="00464D16"/>
    <w:rsid w:val="0047735A"/>
    <w:rsid w:val="00481DC4"/>
    <w:rsid w:val="004A015F"/>
    <w:rsid w:val="004A100A"/>
    <w:rsid w:val="004D3980"/>
    <w:rsid w:val="004D4A11"/>
    <w:rsid w:val="004E7D19"/>
    <w:rsid w:val="004F1B8B"/>
    <w:rsid w:val="005026EA"/>
    <w:rsid w:val="00505858"/>
    <w:rsid w:val="005061E6"/>
    <w:rsid w:val="0051688C"/>
    <w:rsid w:val="00522FDE"/>
    <w:rsid w:val="005262F8"/>
    <w:rsid w:val="00536BBA"/>
    <w:rsid w:val="0053720E"/>
    <w:rsid w:val="00541556"/>
    <w:rsid w:val="00544573"/>
    <w:rsid w:val="00544714"/>
    <w:rsid w:val="00545630"/>
    <w:rsid w:val="00545D77"/>
    <w:rsid w:val="00556EC3"/>
    <w:rsid w:val="0056677E"/>
    <w:rsid w:val="00571880"/>
    <w:rsid w:val="00581C53"/>
    <w:rsid w:val="005841D9"/>
    <w:rsid w:val="005862FF"/>
    <w:rsid w:val="005910A5"/>
    <w:rsid w:val="00591783"/>
    <w:rsid w:val="00593B8A"/>
    <w:rsid w:val="00597473"/>
    <w:rsid w:val="005975AF"/>
    <w:rsid w:val="005C330D"/>
    <w:rsid w:val="005C4942"/>
    <w:rsid w:val="005C7449"/>
    <w:rsid w:val="005D1054"/>
    <w:rsid w:val="005D47FC"/>
    <w:rsid w:val="005E782D"/>
    <w:rsid w:val="005F5FC5"/>
    <w:rsid w:val="00601D72"/>
    <w:rsid w:val="00606D5C"/>
    <w:rsid w:val="00611F61"/>
    <w:rsid w:val="00615B2B"/>
    <w:rsid w:val="00640811"/>
    <w:rsid w:val="00643162"/>
    <w:rsid w:val="00650B44"/>
    <w:rsid w:val="006533AC"/>
    <w:rsid w:val="00653509"/>
    <w:rsid w:val="00654B4B"/>
    <w:rsid w:val="0065731B"/>
    <w:rsid w:val="00664CF9"/>
    <w:rsid w:val="00671240"/>
    <w:rsid w:val="0067197C"/>
    <w:rsid w:val="006776B9"/>
    <w:rsid w:val="00677D38"/>
    <w:rsid w:val="006922B2"/>
    <w:rsid w:val="006A1D8D"/>
    <w:rsid w:val="006A21A5"/>
    <w:rsid w:val="006A4BD4"/>
    <w:rsid w:val="006B1FBF"/>
    <w:rsid w:val="006B38A2"/>
    <w:rsid w:val="006B79E8"/>
    <w:rsid w:val="006C0251"/>
    <w:rsid w:val="006C7A3D"/>
    <w:rsid w:val="006C7CCC"/>
    <w:rsid w:val="006D1CA3"/>
    <w:rsid w:val="006D635C"/>
    <w:rsid w:val="006E146A"/>
    <w:rsid w:val="006E41CD"/>
    <w:rsid w:val="006E4665"/>
    <w:rsid w:val="006E65E3"/>
    <w:rsid w:val="006F33E4"/>
    <w:rsid w:val="00714A33"/>
    <w:rsid w:val="00720442"/>
    <w:rsid w:val="007325AD"/>
    <w:rsid w:val="0074172D"/>
    <w:rsid w:val="00751462"/>
    <w:rsid w:val="007561BB"/>
    <w:rsid w:val="00770855"/>
    <w:rsid w:val="00780012"/>
    <w:rsid w:val="007827CB"/>
    <w:rsid w:val="00782E36"/>
    <w:rsid w:val="00790C7F"/>
    <w:rsid w:val="007A0BA3"/>
    <w:rsid w:val="007A3FB2"/>
    <w:rsid w:val="007B34D6"/>
    <w:rsid w:val="007B5325"/>
    <w:rsid w:val="007B727B"/>
    <w:rsid w:val="007C17DF"/>
    <w:rsid w:val="007D5268"/>
    <w:rsid w:val="007D6EFE"/>
    <w:rsid w:val="007F53C4"/>
    <w:rsid w:val="00807010"/>
    <w:rsid w:val="0082374F"/>
    <w:rsid w:val="00825817"/>
    <w:rsid w:val="008324D1"/>
    <w:rsid w:val="0083666B"/>
    <w:rsid w:val="00853EEB"/>
    <w:rsid w:val="00857972"/>
    <w:rsid w:val="00865FC1"/>
    <w:rsid w:val="00867A91"/>
    <w:rsid w:val="00874744"/>
    <w:rsid w:val="00875577"/>
    <w:rsid w:val="00877EBA"/>
    <w:rsid w:val="00882EEF"/>
    <w:rsid w:val="00883A73"/>
    <w:rsid w:val="00884096"/>
    <w:rsid w:val="00884688"/>
    <w:rsid w:val="00884E98"/>
    <w:rsid w:val="008853F8"/>
    <w:rsid w:val="00891572"/>
    <w:rsid w:val="0089439C"/>
    <w:rsid w:val="0089644A"/>
    <w:rsid w:val="008D1ECE"/>
    <w:rsid w:val="008D4DCD"/>
    <w:rsid w:val="008E1D05"/>
    <w:rsid w:val="008E1F3D"/>
    <w:rsid w:val="008F198D"/>
    <w:rsid w:val="008F1DC6"/>
    <w:rsid w:val="00907D9C"/>
    <w:rsid w:val="00910FB4"/>
    <w:rsid w:val="00914B2D"/>
    <w:rsid w:val="00917777"/>
    <w:rsid w:val="009418D1"/>
    <w:rsid w:val="00941A90"/>
    <w:rsid w:val="00942662"/>
    <w:rsid w:val="009444DE"/>
    <w:rsid w:val="0095448B"/>
    <w:rsid w:val="00967101"/>
    <w:rsid w:val="0097132A"/>
    <w:rsid w:val="00971721"/>
    <w:rsid w:val="009734F8"/>
    <w:rsid w:val="00983630"/>
    <w:rsid w:val="00991147"/>
    <w:rsid w:val="0099429E"/>
    <w:rsid w:val="009A0D9F"/>
    <w:rsid w:val="009B04D6"/>
    <w:rsid w:val="009B2AE4"/>
    <w:rsid w:val="009B43C8"/>
    <w:rsid w:val="009C2469"/>
    <w:rsid w:val="009C2B03"/>
    <w:rsid w:val="009C4192"/>
    <w:rsid w:val="009C4228"/>
    <w:rsid w:val="009C5DC7"/>
    <w:rsid w:val="009C6708"/>
    <w:rsid w:val="009C758C"/>
    <w:rsid w:val="009D05B6"/>
    <w:rsid w:val="009D4472"/>
    <w:rsid w:val="009D61CC"/>
    <w:rsid w:val="009E0153"/>
    <w:rsid w:val="009E204F"/>
    <w:rsid w:val="009F0F07"/>
    <w:rsid w:val="009F2BDC"/>
    <w:rsid w:val="00A03E22"/>
    <w:rsid w:val="00A06EF0"/>
    <w:rsid w:val="00A217AF"/>
    <w:rsid w:val="00A24D41"/>
    <w:rsid w:val="00A3725D"/>
    <w:rsid w:val="00A40C76"/>
    <w:rsid w:val="00A56033"/>
    <w:rsid w:val="00A56CBC"/>
    <w:rsid w:val="00A63129"/>
    <w:rsid w:val="00A67C55"/>
    <w:rsid w:val="00A9330E"/>
    <w:rsid w:val="00A948DA"/>
    <w:rsid w:val="00AA6F50"/>
    <w:rsid w:val="00AB30E1"/>
    <w:rsid w:val="00AB5B0B"/>
    <w:rsid w:val="00AC3B00"/>
    <w:rsid w:val="00AC4444"/>
    <w:rsid w:val="00AC6C05"/>
    <w:rsid w:val="00AD3B32"/>
    <w:rsid w:val="00AD489D"/>
    <w:rsid w:val="00AD75FC"/>
    <w:rsid w:val="00AE120A"/>
    <w:rsid w:val="00AE687A"/>
    <w:rsid w:val="00AF2B72"/>
    <w:rsid w:val="00B12FA7"/>
    <w:rsid w:val="00B15C82"/>
    <w:rsid w:val="00B16E7D"/>
    <w:rsid w:val="00B23549"/>
    <w:rsid w:val="00B23ADC"/>
    <w:rsid w:val="00B30BFE"/>
    <w:rsid w:val="00B372A7"/>
    <w:rsid w:val="00B53B2A"/>
    <w:rsid w:val="00B629B9"/>
    <w:rsid w:val="00B65D67"/>
    <w:rsid w:val="00B67EE7"/>
    <w:rsid w:val="00B80EFB"/>
    <w:rsid w:val="00B847AA"/>
    <w:rsid w:val="00B90DBA"/>
    <w:rsid w:val="00BA4510"/>
    <w:rsid w:val="00BA56C0"/>
    <w:rsid w:val="00BB049C"/>
    <w:rsid w:val="00BB42E6"/>
    <w:rsid w:val="00BC3005"/>
    <w:rsid w:val="00BD6037"/>
    <w:rsid w:val="00BD7BEF"/>
    <w:rsid w:val="00BE07D4"/>
    <w:rsid w:val="00BE4129"/>
    <w:rsid w:val="00BE4251"/>
    <w:rsid w:val="00BF50A7"/>
    <w:rsid w:val="00C04A23"/>
    <w:rsid w:val="00C0706B"/>
    <w:rsid w:val="00C076B6"/>
    <w:rsid w:val="00C1135A"/>
    <w:rsid w:val="00C1138D"/>
    <w:rsid w:val="00C17E29"/>
    <w:rsid w:val="00C2104B"/>
    <w:rsid w:val="00C245DC"/>
    <w:rsid w:val="00C304B6"/>
    <w:rsid w:val="00C57984"/>
    <w:rsid w:val="00C64B48"/>
    <w:rsid w:val="00C72AE6"/>
    <w:rsid w:val="00C915CA"/>
    <w:rsid w:val="00C95BEE"/>
    <w:rsid w:val="00CA0576"/>
    <w:rsid w:val="00CB1817"/>
    <w:rsid w:val="00CB18FD"/>
    <w:rsid w:val="00CB4407"/>
    <w:rsid w:val="00CB7503"/>
    <w:rsid w:val="00CC00FD"/>
    <w:rsid w:val="00CC0425"/>
    <w:rsid w:val="00CC2A7D"/>
    <w:rsid w:val="00CC423B"/>
    <w:rsid w:val="00CC481B"/>
    <w:rsid w:val="00CC5740"/>
    <w:rsid w:val="00CC7570"/>
    <w:rsid w:val="00CD0F3B"/>
    <w:rsid w:val="00CD2CBB"/>
    <w:rsid w:val="00CD417F"/>
    <w:rsid w:val="00CE050C"/>
    <w:rsid w:val="00CE15BD"/>
    <w:rsid w:val="00CE17CE"/>
    <w:rsid w:val="00CE1FBF"/>
    <w:rsid w:val="00CE20AE"/>
    <w:rsid w:val="00CF215A"/>
    <w:rsid w:val="00D02123"/>
    <w:rsid w:val="00D0364A"/>
    <w:rsid w:val="00D06B55"/>
    <w:rsid w:val="00D124D0"/>
    <w:rsid w:val="00D242D0"/>
    <w:rsid w:val="00D2758A"/>
    <w:rsid w:val="00D54448"/>
    <w:rsid w:val="00D66658"/>
    <w:rsid w:val="00D716C4"/>
    <w:rsid w:val="00D73725"/>
    <w:rsid w:val="00D828D0"/>
    <w:rsid w:val="00D85965"/>
    <w:rsid w:val="00D86892"/>
    <w:rsid w:val="00D87AF8"/>
    <w:rsid w:val="00D95970"/>
    <w:rsid w:val="00D973F7"/>
    <w:rsid w:val="00DA1788"/>
    <w:rsid w:val="00DA1F7E"/>
    <w:rsid w:val="00DA3F74"/>
    <w:rsid w:val="00DA5367"/>
    <w:rsid w:val="00DA59BD"/>
    <w:rsid w:val="00DB17C8"/>
    <w:rsid w:val="00DC3479"/>
    <w:rsid w:val="00DD62DE"/>
    <w:rsid w:val="00DF2371"/>
    <w:rsid w:val="00DF2C2B"/>
    <w:rsid w:val="00DF7C76"/>
    <w:rsid w:val="00E00072"/>
    <w:rsid w:val="00E0719C"/>
    <w:rsid w:val="00E13CDD"/>
    <w:rsid w:val="00E1548B"/>
    <w:rsid w:val="00E17374"/>
    <w:rsid w:val="00E1778A"/>
    <w:rsid w:val="00E24B5F"/>
    <w:rsid w:val="00E27A5C"/>
    <w:rsid w:val="00E3655D"/>
    <w:rsid w:val="00E418AE"/>
    <w:rsid w:val="00E437C3"/>
    <w:rsid w:val="00E62857"/>
    <w:rsid w:val="00E67BBD"/>
    <w:rsid w:val="00E84149"/>
    <w:rsid w:val="00E85729"/>
    <w:rsid w:val="00E85ECC"/>
    <w:rsid w:val="00E94980"/>
    <w:rsid w:val="00EA1C81"/>
    <w:rsid w:val="00EA769E"/>
    <w:rsid w:val="00EB6727"/>
    <w:rsid w:val="00EB6B80"/>
    <w:rsid w:val="00EB6E66"/>
    <w:rsid w:val="00EB7359"/>
    <w:rsid w:val="00EC531C"/>
    <w:rsid w:val="00EC60FA"/>
    <w:rsid w:val="00EC761B"/>
    <w:rsid w:val="00ED29C4"/>
    <w:rsid w:val="00ED574A"/>
    <w:rsid w:val="00EE63E7"/>
    <w:rsid w:val="00F00CA0"/>
    <w:rsid w:val="00F02834"/>
    <w:rsid w:val="00F10E80"/>
    <w:rsid w:val="00F2661C"/>
    <w:rsid w:val="00F32197"/>
    <w:rsid w:val="00F33238"/>
    <w:rsid w:val="00F34EFA"/>
    <w:rsid w:val="00F3706A"/>
    <w:rsid w:val="00F468FE"/>
    <w:rsid w:val="00F566C2"/>
    <w:rsid w:val="00F6116A"/>
    <w:rsid w:val="00F63F6C"/>
    <w:rsid w:val="00F6476F"/>
    <w:rsid w:val="00F64848"/>
    <w:rsid w:val="00F677E3"/>
    <w:rsid w:val="00F700B7"/>
    <w:rsid w:val="00F717E0"/>
    <w:rsid w:val="00F749A4"/>
    <w:rsid w:val="00F84583"/>
    <w:rsid w:val="00F851BD"/>
    <w:rsid w:val="00F90D95"/>
    <w:rsid w:val="00F936E4"/>
    <w:rsid w:val="00F94B29"/>
    <w:rsid w:val="00FA2CD7"/>
    <w:rsid w:val="00FA48C3"/>
    <w:rsid w:val="00FB4BE8"/>
    <w:rsid w:val="00FB59F1"/>
    <w:rsid w:val="00FC0381"/>
    <w:rsid w:val="00FC14C1"/>
    <w:rsid w:val="00FC2BE0"/>
    <w:rsid w:val="00FD176F"/>
    <w:rsid w:val="00FD739E"/>
    <w:rsid w:val="00FE539B"/>
    <w:rsid w:val="00FF0B35"/>
    <w:rsid w:val="00FF1B21"/>
    <w:rsid w:val="00FF1F7E"/>
    <w:rsid w:val="00FF69CF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A70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6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3966D5"/>
    <w:pPr>
      <w:numPr>
        <w:numId w:val="1"/>
      </w:numPr>
      <w:tabs>
        <w:tab w:val="clear" w:pos="720"/>
        <w:tab w:val="num" w:pos="360"/>
      </w:tabs>
      <w:spacing w:before="120" w:after="0" w:line="240" w:lineRule="auto"/>
      <w:ind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3966D5"/>
    <w:pPr>
      <w:spacing w:after="0" w:line="240" w:lineRule="auto"/>
      <w:ind w:firstLine="99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6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2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22FDE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22FDE"/>
    <w:rPr>
      <w:rFonts w:ascii="Futuris" w:eastAsia="Times New Roman" w:hAnsi="Futuris" w:cs="Times New Roman"/>
      <w:sz w:val="24"/>
      <w:szCs w:val="20"/>
    </w:rPr>
  </w:style>
  <w:style w:type="character" w:styleId="a7">
    <w:name w:val="Strong"/>
    <w:basedOn w:val="a0"/>
    <w:uiPriority w:val="22"/>
    <w:qFormat/>
    <w:rsid w:val="00640811"/>
    <w:rPr>
      <w:b/>
      <w:bCs/>
    </w:rPr>
  </w:style>
  <w:style w:type="character" w:customStyle="1" w:styleId="apple-converted-space">
    <w:name w:val="apple-converted-space"/>
    <w:basedOn w:val="a0"/>
    <w:rsid w:val="00640811"/>
  </w:style>
  <w:style w:type="character" w:styleId="a8">
    <w:name w:val="Hyperlink"/>
    <w:basedOn w:val="a0"/>
    <w:uiPriority w:val="99"/>
    <w:unhideWhenUsed/>
    <w:rsid w:val="0064081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135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2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611"/>
  </w:style>
  <w:style w:type="paragraph" w:styleId="ac">
    <w:name w:val="Balloon Text"/>
    <w:basedOn w:val="a"/>
    <w:link w:val="ad"/>
    <w:uiPriority w:val="99"/>
    <w:semiHidden/>
    <w:unhideWhenUsed/>
    <w:rsid w:val="005F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5FC5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C444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C4444"/>
    <w:pPr>
      <w:spacing w:line="240" w:lineRule="auto"/>
    </w:pPr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AC444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444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C444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34E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6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3966D5"/>
    <w:pPr>
      <w:numPr>
        <w:numId w:val="1"/>
      </w:numPr>
      <w:tabs>
        <w:tab w:val="clear" w:pos="720"/>
        <w:tab w:val="num" w:pos="360"/>
      </w:tabs>
      <w:spacing w:before="120" w:after="0" w:line="240" w:lineRule="auto"/>
      <w:ind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3966D5"/>
    <w:pPr>
      <w:spacing w:after="0" w:line="240" w:lineRule="auto"/>
      <w:ind w:firstLine="99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6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2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22FDE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22FDE"/>
    <w:rPr>
      <w:rFonts w:ascii="Futuris" w:eastAsia="Times New Roman" w:hAnsi="Futuris" w:cs="Times New Roman"/>
      <w:sz w:val="24"/>
      <w:szCs w:val="20"/>
    </w:rPr>
  </w:style>
  <w:style w:type="character" w:styleId="a7">
    <w:name w:val="Strong"/>
    <w:basedOn w:val="a0"/>
    <w:uiPriority w:val="22"/>
    <w:qFormat/>
    <w:rsid w:val="00640811"/>
    <w:rPr>
      <w:b/>
      <w:bCs/>
    </w:rPr>
  </w:style>
  <w:style w:type="character" w:customStyle="1" w:styleId="apple-converted-space">
    <w:name w:val="apple-converted-space"/>
    <w:basedOn w:val="a0"/>
    <w:rsid w:val="00640811"/>
  </w:style>
  <w:style w:type="character" w:styleId="a8">
    <w:name w:val="Hyperlink"/>
    <w:basedOn w:val="a0"/>
    <w:uiPriority w:val="99"/>
    <w:unhideWhenUsed/>
    <w:rsid w:val="0064081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135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2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611"/>
  </w:style>
  <w:style w:type="paragraph" w:styleId="ac">
    <w:name w:val="Balloon Text"/>
    <w:basedOn w:val="a"/>
    <w:link w:val="ad"/>
    <w:uiPriority w:val="99"/>
    <w:semiHidden/>
    <w:unhideWhenUsed/>
    <w:rsid w:val="005F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5FC5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C444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C4444"/>
    <w:pPr>
      <w:spacing w:line="240" w:lineRule="auto"/>
    </w:pPr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AC444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444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C444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3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4D79-D3E4-0D49-8B1A-ACD968A3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3562</Words>
  <Characters>20304</Characters>
  <Application>Microsoft Macintosh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Оксана Тажирова</cp:lastModifiedBy>
  <cp:revision>14</cp:revision>
  <cp:lastPrinted>2018-03-16T08:05:00Z</cp:lastPrinted>
  <dcterms:created xsi:type="dcterms:W3CDTF">2019-03-08T06:32:00Z</dcterms:created>
  <dcterms:modified xsi:type="dcterms:W3CDTF">2019-03-11T10:18:00Z</dcterms:modified>
</cp:coreProperties>
</file>